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9F" w:rsidRPr="004846F2" w:rsidRDefault="00740F9F" w:rsidP="00740F9F">
      <w:pPr>
        <w:jc w:val="center"/>
        <w:outlineLvl w:val="0"/>
        <w:rPr>
          <w:b/>
        </w:rPr>
      </w:pPr>
      <w:bookmarkStart w:id="0" w:name="_GoBack"/>
      <w:bookmarkEnd w:id="0"/>
      <w:r w:rsidRPr="004846F2">
        <w:rPr>
          <w:b/>
        </w:rPr>
        <w:t>SUFFOLK COUNTY COMMUNITY COLLEGE</w:t>
      </w:r>
    </w:p>
    <w:p w:rsidR="00740F9F" w:rsidRPr="004846F2" w:rsidRDefault="00740F9F" w:rsidP="00740F9F">
      <w:pPr>
        <w:jc w:val="center"/>
        <w:rPr>
          <w:b/>
        </w:rPr>
      </w:pPr>
      <w:r w:rsidRPr="004846F2">
        <w:rPr>
          <w:b/>
        </w:rPr>
        <w:t xml:space="preserve">SUMMARY MINUTES OF THE BOARD OF </w:t>
      </w:r>
      <w:r>
        <w:rPr>
          <w:b/>
        </w:rPr>
        <w:t>DIRECTORS</w:t>
      </w:r>
      <w:r w:rsidRPr="004846F2">
        <w:rPr>
          <w:b/>
        </w:rPr>
        <w:t xml:space="preserve"> MEETING</w:t>
      </w:r>
    </w:p>
    <w:p w:rsidR="00740F9F" w:rsidRDefault="00740F9F" w:rsidP="00740F9F">
      <w:pPr>
        <w:jc w:val="center"/>
        <w:outlineLvl w:val="0"/>
        <w:rPr>
          <w:b/>
        </w:rPr>
      </w:pPr>
      <w:r>
        <w:rPr>
          <w:b/>
        </w:rPr>
        <w:t>CAPTREE COMMONS, ROOM 114, MICHAEL J. GRANT CAMPUS</w:t>
      </w:r>
    </w:p>
    <w:p w:rsidR="00740F9F" w:rsidRPr="004846F2" w:rsidRDefault="00740F9F" w:rsidP="00740F9F">
      <w:pPr>
        <w:jc w:val="center"/>
        <w:outlineLvl w:val="0"/>
        <w:rPr>
          <w:b/>
        </w:rPr>
      </w:pPr>
      <w:r>
        <w:rPr>
          <w:b/>
        </w:rPr>
        <w:t>BRENTWOOD,</w:t>
      </w:r>
      <w:r w:rsidRPr="004846F2">
        <w:rPr>
          <w:b/>
        </w:rPr>
        <w:t xml:space="preserve"> NEW YORK</w:t>
      </w:r>
    </w:p>
    <w:p w:rsidR="00740F9F" w:rsidRPr="004846F2" w:rsidRDefault="00740F9F" w:rsidP="00740F9F">
      <w:pPr>
        <w:jc w:val="center"/>
        <w:outlineLvl w:val="0"/>
        <w:rPr>
          <w:b/>
        </w:rPr>
      </w:pPr>
      <w:r>
        <w:rPr>
          <w:b/>
        </w:rPr>
        <w:t>December 5, 2013</w:t>
      </w:r>
    </w:p>
    <w:p w:rsidR="00740F9F" w:rsidRPr="004846F2" w:rsidRDefault="00740F9F" w:rsidP="00740F9F"/>
    <w:p w:rsidR="00740F9F" w:rsidRPr="004846F2" w:rsidRDefault="00740F9F" w:rsidP="00740F9F"/>
    <w:p w:rsidR="00740F9F" w:rsidRPr="004846F2" w:rsidRDefault="00740F9F" w:rsidP="00740F9F">
      <w:r w:rsidRPr="004846F2">
        <w:t xml:space="preserve">The meeting was held on Thursday, </w:t>
      </w:r>
      <w:r>
        <w:t>December 5</w:t>
      </w:r>
      <w:r w:rsidRPr="004846F2">
        <w:t>, 201</w:t>
      </w:r>
      <w:r>
        <w:t>3</w:t>
      </w:r>
      <w:r w:rsidRPr="004846F2">
        <w:t xml:space="preserve"> at </w:t>
      </w:r>
      <w:r>
        <w:t>4</w:t>
      </w:r>
      <w:r w:rsidRPr="004846F2">
        <w:t xml:space="preserve">:00 </w:t>
      </w:r>
      <w:r>
        <w:t>p</w:t>
      </w:r>
      <w:r w:rsidRPr="004846F2">
        <w:t>.m. in</w:t>
      </w:r>
      <w:r>
        <w:t xml:space="preserve"> </w:t>
      </w:r>
      <w:proofErr w:type="spellStart"/>
      <w:proofErr w:type="gramStart"/>
      <w:r>
        <w:t>Captree</w:t>
      </w:r>
      <w:proofErr w:type="spellEnd"/>
      <w:r>
        <w:t xml:space="preserve"> Commons</w:t>
      </w:r>
      <w:proofErr w:type="gramEnd"/>
      <w:r>
        <w:t xml:space="preserve"> room 114 of the Michael J. Grant Campus in Brentwood, New York. </w:t>
      </w:r>
    </w:p>
    <w:p w:rsidR="00740F9F" w:rsidRPr="004846F2" w:rsidRDefault="00740F9F" w:rsidP="00740F9F"/>
    <w:p w:rsidR="00740F9F" w:rsidRPr="004846F2" w:rsidRDefault="00740F9F" w:rsidP="00740F9F">
      <w:pPr>
        <w:outlineLvl w:val="0"/>
      </w:pPr>
      <w:r w:rsidRPr="004846F2">
        <w:t>PRESENT:</w:t>
      </w:r>
    </w:p>
    <w:p w:rsidR="00740F9F" w:rsidRPr="004846F2" w:rsidRDefault="00740F9F" w:rsidP="00740F9F">
      <w:r w:rsidRPr="004846F2">
        <w:tab/>
        <w:t>Dafny Irizarry</w:t>
      </w:r>
      <w:r w:rsidRPr="004846F2">
        <w:tab/>
      </w:r>
      <w:r w:rsidRPr="004846F2">
        <w:tab/>
      </w:r>
      <w:r w:rsidRPr="004846F2">
        <w:tab/>
      </w:r>
      <w:r w:rsidRPr="004846F2">
        <w:tab/>
      </w:r>
      <w:r>
        <w:t>Chairwoman</w:t>
      </w:r>
    </w:p>
    <w:p w:rsidR="00740F9F" w:rsidRPr="004846F2" w:rsidRDefault="00740F9F" w:rsidP="00740F9F">
      <w:pPr>
        <w:ind w:firstLine="720"/>
      </w:pPr>
      <w:r w:rsidRPr="004846F2">
        <w:t>Walter Hazlitt</w:t>
      </w:r>
      <w:r w:rsidRPr="004846F2">
        <w:tab/>
      </w:r>
      <w:r w:rsidRPr="004846F2">
        <w:tab/>
      </w:r>
      <w:r w:rsidRPr="004846F2">
        <w:tab/>
      </w:r>
      <w:r w:rsidRPr="004846F2">
        <w:tab/>
        <w:t>Trustee/Vice Chair</w:t>
      </w:r>
    </w:p>
    <w:p w:rsidR="00740F9F" w:rsidRDefault="00740F9F" w:rsidP="00740F9F">
      <w:pPr>
        <w:ind w:firstLine="720"/>
      </w:pPr>
      <w:r>
        <w:t>Brian Lilly</w:t>
      </w:r>
      <w:r>
        <w:tab/>
      </w:r>
      <w:r>
        <w:tab/>
      </w:r>
      <w:r>
        <w:tab/>
      </w:r>
      <w:r>
        <w:tab/>
        <w:t>Trustee/Secretary</w:t>
      </w:r>
    </w:p>
    <w:p w:rsidR="00740F9F" w:rsidRDefault="00740F9F" w:rsidP="00740F9F">
      <w:pPr>
        <w:ind w:firstLine="720"/>
      </w:pPr>
      <w:r>
        <w:t>Belinda Alvarez-Groneman</w:t>
      </w:r>
      <w:r>
        <w:tab/>
      </w:r>
      <w:r>
        <w:tab/>
        <w:t>Trustee</w:t>
      </w:r>
    </w:p>
    <w:p w:rsidR="00740F9F" w:rsidRDefault="00740F9F" w:rsidP="00740F9F">
      <w:pPr>
        <w:ind w:firstLine="720"/>
      </w:pPr>
      <w:r>
        <w:t>Arthur Cliff</w:t>
      </w:r>
      <w:r>
        <w:tab/>
      </w:r>
      <w:r>
        <w:tab/>
      </w:r>
      <w:r>
        <w:tab/>
      </w:r>
      <w:r>
        <w:tab/>
        <w:t>Trustee</w:t>
      </w:r>
    </w:p>
    <w:p w:rsidR="00740F9F" w:rsidRDefault="00740F9F" w:rsidP="00740F9F">
      <w:pPr>
        <w:ind w:firstLine="720"/>
      </w:pPr>
      <w:r>
        <w:t xml:space="preserve">Paul </w:t>
      </w:r>
      <w:proofErr w:type="spellStart"/>
      <w:r>
        <w:t>Pontieri</w:t>
      </w:r>
      <w:proofErr w:type="spellEnd"/>
      <w:r>
        <w:t xml:space="preserve">, Jr. </w:t>
      </w:r>
      <w:r>
        <w:tab/>
      </w:r>
      <w:r>
        <w:tab/>
      </w:r>
      <w:r>
        <w:tab/>
        <w:t>Trustee</w:t>
      </w:r>
    </w:p>
    <w:p w:rsidR="00740F9F" w:rsidRDefault="00740F9F" w:rsidP="00740F9F">
      <w:pPr>
        <w:ind w:firstLine="720"/>
      </w:pPr>
      <w:r>
        <w:t xml:space="preserve">James </w:t>
      </w:r>
      <w:proofErr w:type="spellStart"/>
      <w:r>
        <w:t>Morgo</w:t>
      </w:r>
      <w:proofErr w:type="spellEnd"/>
      <w:r>
        <w:tab/>
      </w:r>
      <w:r>
        <w:tab/>
      </w:r>
      <w:r>
        <w:tab/>
      </w:r>
      <w:r>
        <w:tab/>
        <w:t>Trustee</w:t>
      </w:r>
    </w:p>
    <w:p w:rsidR="00740F9F" w:rsidRPr="00F2275E" w:rsidRDefault="00740F9F" w:rsidP="00740F9F">
      <w:pPr>
        <w:ind w:firstLine="720"/>
      </w:pPr>
      <w:r>
        <w:t>Felipe Espitia-Cetina</w:t>
      </w:r>
      <w:r w:rsidRPr="00F2275E">
        <w:tab/>
      </w:r>
      <w:r w:rsidRPr="00F2275E">
        <w:tab/>
      </w:r>
      <w:r w:rsidRPr="00F2275E">
        <w:tab/>
        <w:t>Student Trustee</w:t>
      </w:r>
    </w:p>
    <w:p w:rsidR="00740F9F" w:rsidRPr="004846F2" w:rsidRDefault="00740F9F" w:rsidP="00740F9F">
      <w:pPr>
        <w:ind w:firstLine="720"/>
      </w:pPr>
      <w:r w:rsidRPr="004846F2">
        <w:t>Shaun L. McKay</w:t>
      </w:r>
      <w:r w:rsidRPr="004846F2">
        <w:tab/>
      </w:r>
      <w:r w:rsidRPr="004846F2">
        <w:tab/>
      </w:r>
      <w:r w:rsidRPr="004846F2">
        <w:tab/>
        <w:t>President</w:t>
      </w:r>
    </w:p>
    <w:p w:rsidR="00740F9F" w:rsidRPr="004846F2" w:rsidRDefault="00740F9F" w:rsidP="00740F9F">
      <w:r w:rsidRPr="004846F2">
        <w:tab/>
        <w:t>Mary Lou Araneo</w:t>
      </w:r>
      <w:r w:rsidRPr="004846F2">
        <w:tab/>
      </w:r>
      <w:r w:rsidRPr="004846F2">
        <w:tab/>
      </w:r>
      <w:r w:rsidRPr="004846F2">
        <w:tab/>
        <w:t>V.P. Institutional Advancement</w:t>
      </w:r>
    </w:p>
    <w:p w:rsidR="00740F9F" w:rsidRDefault="00740F9F" w:rsidP="00740F9F">
      <w:pPr>
        <w:ind w:left="720" w:hanging="720"/>
      </w:pPr>
      <w:r w:rsidRPr="004846F2">
        <w:tab/>
        <w:t>Carla Mazzarelli</w:t>
      </w:r>
      <w:r w:rsidRPr="004846F2">
        <w:tab/>
      </w:r>
      <w:r w:rsidRPr="004846F2">
        <w:tab/>
      </w:r>
      <w:r w:rsidRPr="004846F2">
        <w:tab/>
        <w:t xml:space="preserve">V.P. </w:t>
      </w:r>
      <w:r>
        <w:t>of</w:t>
      </w:r>
      <w:r w:rsidRPr="004846F2">
        <w:t xml:space="preserve"> Academic</w:t>
      </w:r>
      <w:r>
        <w:t xml:space="preserve"> &amp; Student</w:t>
      </w:r>
      <w:r w:rsidRPr="004846F2">
        <w:t xml:space="preserve"> Affairs</w:t>
      </w:r>
    </w:p>
    <w:p w:rsidR="00740F9F" w:rsidRPr="004846F2" w:rsidRDefault="00740F9F" w:rsidP="00740F9F">
      <w:pPr>
        <w:ind w:left="720" w:hanging="720"/>
      </w:pPr>
      <w:r>
        <w:tab/>
        <w:t>Frances Dearing</w:t>
      </w:r>
      <w:r>
        <w:tab/>
      </w:r>
      <w:r>
        <w:tab/>
      </w:r>
      <w:r>
        <w:tab/>
        <w:t>Executive Director Institutional Effectiveness</w:t>
      </w:r>
    </w:p>
    <w:p w:rsidR="00740F9F" w:rsidRDefault="00740F9F" w:rsidP="00740F9F">
      <w:pPr>
        <w:ind w:left="720" w:hanging="720"/>
      </w:pPr>
      <w:r w:rsidRPr="004846F2">
        <w:tab/>
        <w:t xml:space="preserve">Louis </w:t>
      </w:r>
      <w:r>
        <w:t xml:space="preserve">J. </w:t>
      </w:r>
      <w:r w:rsidRPr="004846F2">
        <w:t>Petrizzo</w:t>
      </w:r>
      <w:r w:rsidRPr="004846F2">
        <w:tab/>
      </w:r>
      <w:r w:rsidRPr="004846F2">
        <w:tab/>
      </w:r>
      <w:r w:rsidRPr="004846F2">
        <w:tab/>
        <w:t>General Counsel</w:t>
      </w:r>
    </w:p>
    <w:p w:rsidR="00740F9F" w:rsidRPr="004846F2" w:rsidRDefault="00740F9F" w:rsidP="00740F9F">
      <w:pPr>
        <w:ind w:left="720" w:hanging="720"/>
      </w:pPr>
      <w:r>
        <w:tab/>
        <w:t>Gail Vizzini</w:t>
      </w:r>
      <w:r>
        <w:tab/>
      </w:r>
      <w:r>
        <w:tab/>
      </w:r>
      <w:r>
        <w:tab/>
      </w:r>
      <w:r>
        <w:tab/>
        <w:t>V.P. of Business and Financial Affairs</w:t>
      </w:r>
    </w:p>
    <w:p w:rsidR="00537CF0" w:rsidRDefault="00537CF0" w:rsidP="00537CF0">
      <w:pPr>
        <w:jc w:val="center"/>
      </w:pPr>
      <w:r w:rsidRPr="004846F2">
        <w:t>* * * * * * * * * *</w:t>
      </w:r>
    </w:p>
    <w:p w:rsidR="0094105A" w:rsidRPr="004846F2" w:rsidRDefault="0094105A" w:rsidP="00537CF0">
      <w:pPr>
        <w:jc w:val="center"/>
      </w:pPr>
    </w:p>
    <w:p w:rsidR="00740F9F" w:rsidRDefault="00740F9F" w:rsidP="00740F9F">
      <w:pPr>
        <w:autoSpaceDE w:val="0"/>
        <w:autoSpaceDN w:val="0"/>
        <w:adjustRightInd w:val="0"/>
      </w:pPr>
      <w:r>
        <w:t>Chairwoman Irizarry requested a motion to adjourn the Board of Trustees meeting and call to order the Board of Directors meeting at 4:08 p</w:t>
      </w:r>
      <w:r w:rsidRPr="0032418E">
        <w:t>.m.</w:t>
      </w:r>
      <w:r>
        <w:t xml:space="preserve">  Trustee Hazlitt so moved, Trustee Alvarez-Groneman seconded, motion was approved unanimously.</w:t>
      </w:r>
    </w:p>
    <w:p w:rsidR="00740F9F" w:rsidRPr="00AF5E18" w:rsidRDefault="00740F9F" w:rsidP="00740F9F">
      <w:pPr>
        <w:autoSpaceDE w:val="0"/>
        <w:autoSpaceDN w:val="0"/>
        <w:adjustRightInd w:val="0"/>
      </w:pPr>
    </w:p>
    <w:p w:rsidR="00D83212" w:rsidRDefault="00B55579" w:rsidP="00D83212">
      <w:pPr>
        <w:jc w:val="center"/>
      </w:pPr>
      <w:r>
        <w:t>* * * * * * * * * *</w:t>
      </w:r>
    </w:p>
    <w:p w:rsidR="00EF0E23" w:rsidRDefault="00EF0E23" w:rsidP="00D83212">
      <w:pPr>
        <w:jc w:val="center"/>
      </w:pPr>
    </w:p>
    <w:p w:rsidR="00982E07" w:rsidRDefault="008D3DB8" w:rsidP="00982E07">
      <w:pPr>
        <w:autoSpaceDE w:val="0"/>
        <w:autoSpaceDN w:val="0"/>
        <w:adjustRightInd w:val="0"/>
      </w:pPr>
      <w:r>
        <w:t>Chairwoman Irizarry called for a</w:t>
      </w:r>
      <w:r w:rsidR="00982E07">
        <w:t xml:space="preserve"> motion to approve the minutes of </w:t>
      </w:r>
      <w:r w:rsidR="00F77416">
        <w:t xml:space="preserve">the </w:t>
      </w:r>
      <w:r w:rsidR="00740F9F">
        <w:t>October 17</w:t>
      </w:r>
      <w:r w:rsidR="00522A11">
        <w:t>, 201</w:t>
      </w:r>
      <w:r w:rsidR="005358B3">
        <w:t>3</w:t>
      </w:r>
      <w:r w:rsidR="00982E07">
        <w:t xml:space="preserve"> Board of Directors meeting</w:t>
      </w:r>
      <w:r>
        <w:t xml:space="preserve">. </w:t>
      </w:r>
      <w:r w:rsidR="00B87FD7">
        <w:t xml:space="preserve">Trustee </w:t>
      </w:r>
      <w:r w:rsidR="00740F9F">
        <w:t>Espitia</w:t>
      </w:r>
      <w:r>
        <w:t xml:space="preserve"> so moved</w:t>
      </w:r>
      <w:r w:rsidR="00982E07">
        <w:t>, seconded by Trustee</w:t>
      </w:r>
      <w:r w:rsidR="00943A2F">
        <w:t xml:space="preserve"> </w:t>
      </w:r>
      <w:proofErr w:type="spellStart"/>
      <w:r w:rsidR="00740F9F">
        <w:t>Pontieri</w:t>
      </w:r>
      <w:proofErr w:type="spellEnd"/>
      <w:r w:rsidR="006A74B2">
        <w:t xml:space="preserve">, </w:t>
      </w:r>
      <w:r>
        <w:t xml:space="preserve">motion was </w:t>
      </w:r>
      <w:r w:rsidR="00982E07">
        <w:t xml:space="preserve">approved unanimously.  </w:t>
      </w:r>
    </w:p>
    <w:p w:rsidR="00F77416" w:rsidRDefault="00F77416" w:rsidP="00982E07">
      <w:pPr>
        <w:autoSpaceDE w:val="0"/>
        <w:autoSpaceDN w:val="0"/>
        <w:adjustRightInd w:val="0"/>
      </w:pPr>
    </w:p>
    <w:p w:rsidR="003864BC" w:rsidRDefault="003864BC" w:rsidP="003864BC">
      <w:pPr>
        <w:jc w:val="center"/>
      </w:pPr>
      <w:r>
        <w:t>* * * * * * * * * *</w:t>
      </w:r>
    </w:p>
    <w:p w:rsidR="00E10720" w:rsidRDefault="00E10720" w:rsidP="00E10720">
      <w:pPr>
        <w:autoSpaceDE w:val="0"/>
        <w:autoSpaceDN w:val="0"/>
        <w:adjustRightInd w:val="0"/>
      </w:pPr>
    </w:p>
    <w:p w:rsidR="00BD4A01" w:rsidRDefault="00E10720" w:rsidP="00070EF2">
      <w:pPr>
        <w:autoSpaceDE w:val="0"/>
        <w:autoSpaceDN w:val="0"/>
        <w:adjustRightInd w:val="0"/>
      </w:pPr>
      <w:r w:rsidRPr="000542D4">
        <w:t xml:space="preserve">Chairwoman Irizarry introduced </w:t>
      </w:r>
      <w:r w:rsidR="009811E7">
        <w:t>A</w:t>
      </w:r>
      <w:r w:rsidRPr="000542D4">
        <w:t>V</w:t>
      </w:r>
      <w:r>
        <w:t xml:space="preserve">P of Student Affairs, Dr. </w:t>
      </w:r>
      <w:r w:rsidR="009811E7">
        <w:t>Evon Walters</w:t>
      </w:r>
      <w:r w:rsidRPr="000542D4">
        <w:t xml:space="preserve">, </w:t>
      </w:r>
      <w:r>
        <w:t xml:space="preserve">to </w:t>
      </w:r>
      <w:r w:rsidRPr="000542D4">
        <w:t>present</w:t>
      </w:r>
      <w:r>
        <w:t xml:space="preserve"> </w:t>
      </w:r>
      <w:r w:rsidRPr="000542D4">
        <w:t>the College Association Financ</w:t>
      </w:r>
      <w:r w:rsidR="00315EAC">
        <w:t>ial</w:t>
      </w:r>
      <w:r w:rsidRPr="000542D4">
        <w:t xml:space="preserve"> report</w:t>
      </w:r>
      <w:r>
        <w:t xml:space="preserve">.  </w:t>
      </w:r>
      <w:r w:rsidR="009811E7">
        <w:t>AVP Walters</w:t>
      </w:r>
      <w:r>
        <w:t xml:space="preserve"> stated </w:t>
      </w:r>
      <w:r w:rsidRPr="000542D4">
        <w:t xml:space="preserve">the </w:t>
      </w:r>
      <w:r>
        <w:t xml:space="preserve">Association Financial report </w:t>
      </w:r>
      <w:r w:rsidR="00070EF2" w:rsidRPr="00070EF2">
        <w:t>was the recon</w:t>
      </w:r>
      <w:r w:rsidR="00DE18CB">
        <w:t>ciled financial report for the A</w:t>
      </w:r>
      <w:r w:rsidR="00070EF2" w:rsidRPr="00070EF2">
        <w:t xml:space="preserve">ssociation for </w:t>
      </w:r>
      <w:r w:rsidR="00781444">
        <w:t>October</w:t>
      </w:r>
      <w:r w:rsidR="00070EF2" w:rsidRPr="00070EF2">
        <w:t>.</w:t>
      </w:r>
      <w:r w:rsidR="00781444">
        <w:t xml:space="preserve"> </w:t>
      </w:r>
      <w:r w:rsidR="00070EF2" w:rsidRPr="00070EF2">
        <w:t xml:space="preserve"> He noted</w:t>
      </w:r>
      <w:r w:rsidR="00781444">
        <w:t xml:space="preserve"> eight of the nine</w:t>
      </w:r>
      <w:r w:rsidR="00070EF2" w:rsidRPr="00070EF2">
        <w:t xml:space="preserve"> cost centers were in the black</w:t>
      </w:r>
      <w:r w:rsidR="00781444">
        <w:t xml:space="preserve">. </w:t>
      </w:r>
      <w:r w:rsidR="00322E89">
        <w:t xml:space="preserve"> The </w:t>
      </w:r>
      <w:r w:rsidR="00740F9F" w:rsidRPr="00322E89">
        <w:t xml:space="preserve">cost center that shows an existing deficit is the Grant Campus Kids Cottage. </w:t>
      </w:r>
      <w:r w:rsidR="00322E89" w:rsidRPr="00322E89">
        <w:t xml:space="preserve"> </w:t>
      </w:r>
      <w:r w:rsidR="00740F9F" w:rsidRPr="00322E89">
        <w:t>Th</w:t>
      </w:r>
      <w:r w:rsidR="00322E89" w:rsidRPr="00322E89">
        <w:t xml:space="preserve">e </w:t>
      </w:r>
      <w:r w:rsidR="00DD4193" w:rsidRPr="00322E89">
        <w:t>deficit</w:t>
      </w:r>
      <w:r w:rsidR="00740F9F" w:rsidRPr="00322E89">
        <w:t xml:space="preserve"> does not reflect a fifty-eight thousand federal block grant and eighty-nine thousand SUNY grant, which is now being processed in the Association. </w:t>
      </w:r>
      <w:r w:rsidR="00322E89" w:rsidRPr="00322E89">
        <w:t xml:space="preserve"> Dr. Walters stated </w:t>
      </w:r>
      <w:r w:rsidR="00740F9F" w:rsidRPr="00322E89">
        <w:t>for the month of November</w:t>
      </w:r>
      <w:r w:rsidR="00322E89" w:rsidRPr="00322E89">
        <w:t xml:space="preserve"> they could </w:t>
      </w:r>
      <w:r w:rsidR="00740F9F" w:rsidRPr="00322E89">
        <w:t xml:space="preserve">expect to see a surplus in the financial report </w:t>
      </w:r>
      <w:r w:rsidR="00322E89" w:rsidRPr="00322E89">
        <w:t xml:space="preserve">for </w:t>
      </w:r>
      <w:r w:rsidR="00322E89">
        <w:t>t</w:t>
      </w:r>
      <w:r w:rsidR="00322E89" w:rsidRPr="00322E89">
        <w:t xml:space="preserve">he Grant Campus Kids Cottage.  </w:t>
      </w:r>
    </w:p>
    <w:p w:rsidR="00322E89" w:rsidRDefault="00322E89" w:rsidP="00EE1325">
      <w:pPr>
        <w:jc w:val="center"/>
      </w:pPr>
    </w:p>
    <w:p w:rsidR="008F129F" w:rsidRPr="00DD4193" w:rsidRDefault="008F129F" w:rsidP="00322E89">
      <w:r w:rsidRPr="00DD4193">
        <w:t xml:space="preserve">President McKay stated </w:t>
      </w:r>
      <w:r w:rsidR="00322E89" w:rsidRPr="00DD4193">
        <w:t>Dr. Walters</w:t>
      </w:r>
      <w:r w:rsidRPr="00DD4193">
        <w:t xml:space="preserve"> who</w:t>
      </w:r>
      <w:r w:rsidR="00322E89" w:rsidRPr="00DD4193">
        <w:t xml:space="preserve"> has served at the </w:t>
      </w:r>
      <w:r w:rsidRPr="00DD4193">
        <w:t>C</w:t>
      </w:r>
      <w:r w:rsidR="00322E89" w:rsidRPr="00DD4193">
        <w:t xml:space="preserve">ollege </w:t>
      </w:r>
      <w:r w:rsidRPr="00DD4193">
        <w:t xml:space="preserve">since </w:t>
      </w:r>
      <w:r w:rsidR="00322E89" w:rsidRPr="00DD4193">
        <w:t>2007 a</w:t>
      </w:r>
      <w:r w:rsidRPr="00DD4193">
        <w:t xml:space="preserve">t the Eastern Campus, recently </w:t>
      </w:r>
      <w:r w:rsidR="00322E89" w:rsidRPr="00DD4193">
        <w:t xml:space="preserve">informed </w:t>
      </w:r>
      <w:r w:rsidRPr="00DD4193">
        <w:t xml:space="preserve">him </w:t>
      </w:r>
      <w:r w:rsidR="00322E89" w:rsidRPr="00DD4193">
        <w:t xml:space="preserve">that he has </w:t>
      </w:r>
      <w:del w:id="1" w:author="SCCC" w:date="2013-12-26T13:03:00Z">
        <w:r w:rsidR="00322E89" w:rsidRPr="00DD4193" w:rsidDel="00D0131C">
          <w:delText xml:space="preserve"> </w:delText>
        </w:r>
      </w:del>
      <w:r w:rsidR="00322E89" w:rsidRPr="00DD4193">
        <w:t xml:space="preserve">been selected as president at another institution in the State of Michigan. </w:t>
      </w:r>
      <w:r w:rsidRPr="00DD4193">
        <w:t xml:space="preserve"> He </w:t>
      </w:r>
      <w:r w:rsidR="00322E89" w:rsidRPr="00DD4193">
        <w:t>commend</w:t>
      </w:r>
      <w:r w:rsidRPr="00DD4193">
        <w:t>ed</w:t>
      </w:r>
      <w:r w:rsidR="00322E89" w:rsidRPr="00DD4193">
        <w:t xml:space="preserve"> </w:t>
      </w:r>
      <w:r w:rsidRPr="00DD4193">
        <w:t xml:space="preserve">Dr. Walters for </w:t>
      </w:r>
      <w:r w:rsidR="00322E89" w:rsidRPr="00DD4193">
        <w:t xml:space="preserve">his work and advancing </w:t>
      </w:r>
      <w:r w:rsidRPr="00DD4193">
        <w:t xml:space="preserve">the College, and </w:t>
      </w:r>
      <w:r w:rsidR="00322E89" w:rsidRPr="00DD4193">
        <w:t>wish</w:t>
      </w:r>
      <w:r w:rsidRPr="00DD4193">
        <w:t>ed him</w:t>
      </w:r>
      <w:r w:rsidR="00322E89" w:rsidRPr="00DD4193">
        <w:t xml:space="preserve"> well in </w:t>
      </w:r>
      <w:r w:rsidRPr="00DD4193">
        <w:t>his n</w:t>
      </w:r>
      <w:r w:rsidR="00E872D1">
        <w:t>ew position</w:t>
      </w:r>
      <w:r w:rsidR="00322E89" w:rsidRPr="00DD4193">
        <w:t>.</w:t>
      </w:r>
    </w:p>
    <w:p w:rsidR="008F129F" w:rsidRPr="00DD4193" w:rsidRDefault="008F129F" w:rsidP="00322E89"/>
    <w:p w:rsidR="00DD4193" w:rsidRPr="00DD4193" w:rsidRDefault="008F129F" w:rsidP="00322E89">
      <w:r w:rsidRPr="00DD4193">
        <w:t>Dr. Walters thanked President McKay, the l</w:t>
      </w:r>
      <w:r w:rsidR="00DD4193" w:rsidRPr="00DD4193">
        <w:t xml:space="preserve">eadership team and his </w:t>
      </w:r>
      <w:r w:rsidR="00322E89" w:rsidRPr="00DD4193">
        <w:t xml:space="preserve">colleagues </w:t>
      </w:r>
      <w:r w:rsidR="00DD4193" w:rsidRPr="00DD4193">
        <w:t xml:space="preserve">for the wonderful </w:t>
      </w:r>
      <w:r w:rsidR="00322E89" w:rsidRPr="00DD4193">
        <w:t>experience</w:t>
      </w:r>
      <w:r w:rsidR="00E872D1">
        <w:t xml:space="preserve"> he had at the College</w:t>
      </w:r>
      <w:r w:rsidR="00DD4193" w:rsidRPr="00DD4193">
        <w:t xml:space="preserve">.  He stated he </w:t>
      </w:r>
      <w:r w:rsidR="00322E89" w:rsidRPr="00DD4193">
        <w:t>learned and gained tremendously a</w:t>
      </w:r>
      <w:r w:rsidR="00DD4193" w:rsidRPr="00DD4193">
        <w:t>t the College and was v</w:t>
      </w:r>
      <w:r w:rsidR="00322E89" w:rsidRPr="00DD4193">
        <w:t xml:space="preserve">ery fortunate to have had the opportunity to collaborate with the faculty, staff and students. </w:t>
      </w:r>
    </w:p>
    <w:p w:rsidR="00DD4193" w:rsidRPr="00DD4193" w:rsidRDefault="00DD4193" w:rsidP="00322E89"/>
    <w:p w:rsidR="00322E89" w:rsidRDefault="00DD4193" w:rsidP="00322E89">
      <w:r w:rsidRPr="00DD4193">
        <w:t>Chairwoman Irizarry thanked</w:t>
      </w:r>
      <w:r w:rsidR="00E872D1">
        <w:t xml:space="preserve"> Dr. Walters for his service to the College</w:t>
      </w:r>
      <w:r w:rsidRPr="00DD4193">
        <w:t xml:space="preserve"> and congratulated</w:t>
      </w:r>
      <w:r w:rsidR="00E872D1">
        <w:t xml:space="preserve"> him on his</w:t>
      </w:r>
      <w:r w:rsidRPr="00DD4193">
        <w:t xml:space="preserve"> n</w:t>
      </w:r>
      <w:r w:rsidR="00322E89" w:rsidRPr="00DD4193">
        <w:t>ew position</w:t>
      </w:r>
      <w:r w:rsidR="00E872D1">
        <w:t xml:space="preserve"> as college president</w:t>
      </w:r>
      <w:r w:rsidR="00322E89" w:rsidRPr="00DD4193">
        <w:t>.</w:t>
      </w:r>
    </w:p>
    <w:p w:rsidR="00322E89" w:rsidRDefault="00322E89" w:rsidP="00EE1325">
      <w:pPr>
        <w:jc w:val="center"/>
      </w:pPr>
    </w:p>
    <w:p w:rsidR="00EE1325" w:rsidRDefault="00EE1325" w:rsidP="00EE1325">
      <w:pPr>
        <w:jc w:val="center"/>
      </w:pPr>
      <w:r>
        <w:t>* * * * * * * * * *</w:t>
      </w:r>
    </w:p>
    <w:p w:rsidR="00EE1325" w:rsidRPr="00EE1325" w:rsidRDefault="00EE1325" w:rsidP="00070EF2">
      <w:pPr>
        <w:autoSpaceDE w:val="0"/>
        <w:autoSpaceDN w:val="0"/>
        <w:adjustRightInd w:val="0"/>
      </w:pPr>
    </w:p>
    <w:p w:rsidR="006502E9" w:rsidRDefault="006502E9" w:rsidP="006502E9">
      <w:r>
        <w:t>Chairwoman Irizarry called for a motion for approval of the Association resolution 2013.A2</w:t>
      </w:r>
      <w:r w:rsidR="00DD4193">
        <w:t xml:space="preserve">1 to </w:t>
      </w:r>
      <w:r w:rsidR="00F05951">
        <w:t>2013.A22 Trustee</w:t>
      </w:r>
      <w:r>
        <w:t xml:space="preserve"> </w:t>
      </w:r>
      <w:r w:rsidR="00DD4193">
        <w:t>Espitia</w:t>
      </w:r>
      <w:r>
        <w:t xml:space="preserve"> so moved, Trustee </w:t>
      </w:r>
      <w:proofErr w:type="spellStart"/>
      <w:r w:rsidR="00F05951">
        <w:t>Pontieri</w:t>
      </w:r>
      <w:proofErr w:type="spellEnd"/>
      <w:r w:rsidR="00F05951">
        <w:t xml:space="preserve"> seconded</w:t>
      </w:r>
      <w:r>
        <w:t>, motion approved unanimously.</w:t>
      </w:r>
    </w:p>
    <w:p w:rsidR="00EF0E23" w:rsidRDefault="00EF0E23" w:rsidP="00F05951">
      <w:pPr>
        <w:autoSpaceDE w:val="0"/>
        <w:autoSpaceDN w:val="0"/>
        <w:adjustRightInd w:val="0"/>
      </w:pPr>
    </w:p>
    <w:p w:rsidR="00EF0E23" w:rsidRDefault="00EF0E23" w:rsidP="00EF0E23">
      <w:pPr>
        <w:rPr>
          <w:b/>
        </w:rPr>
      </w:pPr>
      <w:r>
        <w:rPr>
          <w:b/>
        </w:rPr>
        <w:t>RESOLUTION NO.2013.A21   AUTHORIZATION TO PURCHASE NEW FURNITURE FOR STUDENT SEATING IN THE AMMERMAN BUILDING, FIRST FLOOR LOBBY</w:t>
      </w:r>
    </w:p>
    <w:p w:rsidR="00EF0E23" w:rsidRDefault="00EF0E23" w:rsidP="00EF0E23">
      <w:pPr>
        <w:rPr>
          <w:b/>
        </w:rPr>
      </w:pPr>
      <w:r>
        <w:rPr>
          <w:b/>
        </w:rPr>
        <w:t xml:space="preserve"> </w:t>
      </w:r>
    </w:p>
    <w:p w:rsidR="00EF0E23" w:rsidRDefault="00EF0E23" w:rsidP="00EF0E23">
      <w:pPr>
        <w:tabs>
          <w:tab w:val="left" w:pos="1710"/>
          <w:tab w:val="left" w:pos="3420"/>
          <w:tab w:val="left" w:pos="5400"/>
        </w:tabs>
      </w:pPr>
      <w:r w:rsidRPr="00474654">
        <w:rPr>
          <w:b/>
        </w:rPr>
        <w:t>WHEREAS</w:t>
      </w:r>
      <w:r w:rsidRPr="003864D8">
        <w:t>, the purchase of new furniture for expanded</w:t>
      </w:r>
      <w:r>
        <w:t xml:space="preserve"> student </w:t>
      </w:r>
      <w:r w:rsidRPr="003864D8">
        <w:t xml:space="preserve">seating in the Ammerman Building </w:t>
      </w:r>
      <w:r>
        <w:t>l</w:t>
      </w:r>
      <w:r w:rsidRPr="003864D8">
        <w:t xml:space="preserve">obby </w:t>
      </w:r>
      <w:r>
        <w:t xml:space="preserve">will </w:t>
      </w:r>
      <w:r w:rsidRPr="003864D8">
        <w:t>complete the Main Floor Ammerman Building renovation, and</w:t>
      </w:r>
    </w:p>
    <w:p w:rsidR="00EF0E23" w:rsidRDefault="00EF0E23" w:rsidP="00EF0E23">
      <w:pPr>
        <w:tabs>
          <w:tab w:val="left" w:pos="1710"/>
          <w:tab w:val="left" w:pos="3420"/>
          <w:tab w:val="left" w:pos="5400"/>
        </w:tabs>
      </w:pPr>
    </w:p>
    <w:p w:rsidR="00EF0E23" w:rsidRDefault="00EF0E23" w:rsidP="00EF0E23">
      <w:pPr>
        <w:tabs>
          <w:tab w:val="left" w:pos="0"/>
          <w:tab w:val="left" w:pos="3420"/>
          <w:tab w:val="left" w:pos="5400"/>
        </w:tabs>
      </w:pPr>
      <w:r w:rsidRPr="008C2665">
        <w:rPr>
          <w:b/>
        </w:rPr>
        <w:t>WHEREAS</w:t>
      </w:r>
      <w:r>
        <w:t>, appropriate furniture is available for purchase through an authorized New York State contract, and</w:t>
      </w:r>
    </w:p>
    <w:p w:rsidR="00EF0E23" w:rsidRDefault="00EF0E23" w:rsidP="00EF0E23">
      <w:pPr>
        <w:tabs>
          <w:tab w:val="left" w:pos="1710"/>
          <w:tab w:val="left" w:pos="3420"/>
          <w:tab w:val="left" w:pos="5400"/>
        </w:tabs>
        <w:ind w:left="1710" w:hanging="1710"/>
      </w:pPr>
    </w:p>
    <w:p w:rsidR="00EF0E23" w:rsidRDefault="00EF0E23" w:rsidP="00EF0E23">
      <w:pPr>
        <w:tabs>
          <w:tab w:val="left" w:pos="0"/>
          <w:tab w:val="left" w:pos="3420"/>
          <w:tab w:val="left" w:pos="5400"/>
        </w:tabs>
      </w:pPr>
      <w:r w:rsidRPr="008C2665">
        <w:rPr>
          <w:b/>
        </w:rPr>
        <w:t>WHEREAS</w:t>
      </w:r>
      <w:r>
        <w:t>, the Suffolk Community College Association maintains reserve funds which may be utilized for this purpose, and</w:t>
      </w:r>
    </w:p>
    <w:p w:rsidR="00EF0E23" w:rsidRDefault="00EF0E23" w:rsidP="00EF0E23">
      <w:pPr>
        <w:tabs>
          <w:tab w:val="left" w:pos="1710"/>
          <w:tab w:val="left" w:pos="3420"/>
          <w:tab w:val="left" w:pos="5400"/>
        </w:tabs>
        <w:ind w:left="1710" w:hanging="1710"/>
      </w:pPr>
    </w:p>
    <w:p w:rsidR="00EF0E23" w:rsidRDefault="00EF0E23" w:rsidP="00EF0E23">
      <w:pPr>
        <w:tabs>
          <w:tab w:val="left" w:pos="0"/>
          <w:tab w:val="left" w:pos="3420"/>
          <w:tab w:val="left" w:pos="5400"/>
        </w:tabs>
      </w:pPr>
      <w:r w:rsidRPr="008C2665">
        <w:rPr>
          <w:b/>
        </w:rPr>
        <w:t>WHEREAS</w:t>
      </w:r>
      <w:r>
        <w:t>, the Executive Dean of the Ammerman Campus recommends this purchase, be it therefore</w:t>
      </w:r>
    </w:p>
    <w:p w:rsidR="00EF0E23" w:rsidRDefault="00EF0E23" w:rsidP="00EF0E23">
      <w:pPr>
        <w:tabs>
          <w:tab w:val="left" w:pos="1710"/>
          <w:tab w:val="left" w:pos="3420"/>
          <w:tab w:val="left" w:pos="5400"/>
        </w:tabs>
        <w:ind w:left="1710" w:hanging="1710"/>
      </w:pPr>
    </w:p>
    <w:p w:rsidR="00EF0E23" w:rsidRPr="0020764F" w:rsidRDefault="00EF0E23" w:rsidP="00EF0E23">
      <w:pPr>
        <w:tabs>
          <w:tab w:val="left" w:pos="0"/>
          <w:tab w:val="left" w:pos="3420"/>
          <w:tab w:val="left" w:pos="5400"/>
        </w:tabs>
      </w:pPr>
      <w:r w:rsidRPr="0020764F">
        <w:rPr>
          <w:b/>
        </w:rPr>
        <w:t>RESOLVED</w:t>
      </w:r>
      <w:r w:rsidRPr="0020764F">
        <w:rPr>
          <w:i/>
        </w:rPr>
        <w:t xml:space="preserve">, </w:t>
      </w:r>
      <w:r>
        <w:t>that the Board of Directors hereby authorizes the purchase of student lounge seating for the Ammerman Building in an amount not to exceed $30,153.00.</w:t>
      </w:r>
    </w:p>
    <w:p w:rsidR="00EF0E23" w:rsidRDefault="00EF0E23" w:rsidP="00EF0E23"/>
    <w:p w:rsidR="00EF0E23" w:rsidRDefault="00EF0E23" w:rsidP="00EF0E23"/>
    <w:p w:rsidR="00EF0E23" w:rsidRDefault="00EF0E23" w:rsidP="00EF0E23">
      <w:pPr>
        <w:jc w:val="center"/>
      </w:pPr>
      <w:r>
        <w:t>**********</w:t>
      </w:r>
    </w:p>
    <w:p w:rsidR="00EF0E23" w:rsidRDefault="00EF0E23" w:rsidP="00EF0E23"/>
    <w:p w:rsidR="00EF0E23" w:rsidRDefault="00EF0E23" w:rsidP="00EF0E23">
      <w:pPr>
        <w:rPr>
          <w:b/>
        </w:rPr>
      </w:pPr>
      <w:r>
        <w:rPr>
          <w:b/>
        </w:rPr>
        <w:t>RESOLUTION NO.2013.A22</w:t>
      </w:r>
      <w:r>
        <w:rPr>
          <w:b/>
        </w:rPr>
        <w:tab/>
        <w:t xml:space="preserve">AUTHORIZING THE EXPENDITURE OF FUNDS TO RENOVATE THE AMMERMAN CAMPUS CHILDREN’S LEARNING CENTER </w:t>
      </w:r>
    </w:p>
    <w:p w:rsidR="00EF0E23" w:rsidRPr="00F8310B" w:rsidRDefault="00EF0E23" w:rsidP="00EF0E23"/>
    <w:p w:rsidR="00EF0E23" w:rsidRPr="00F8310B" w:rsidRDefault="00EF0E23" w:rsidP="00EF0E23">
      <w:r w:rsidRPr="009D7301">
        <w:rPr>
          <w:b/>
        </w:rPr>
        <w:t>WHEREAS</w:t>
      </w:r>
      <w:r w:rsidRPr="00F8310B">
        <w:t xml:space="preserve">, </w:t>
      </w:r>
      <w:r>
        <w:t xml:space="preserve">the </w:t>
      </w:r>
      <w:r w:rsidRPr="00F8310B">
        <w:t>Children’s Learning Center</w:t>
      </w:r>
      <w:r>
        <w:t xml:space="preserve"> on the Ammerman Campus</w:t>
      </w:r>
      <w:r w:rsidRPr="00F8310B">
        <w:t xml:space="preserve"> is </w:t>
      </w:r>
      <w:r>
        <w:t>in need of</w:t>
      </w:r>
      <w:r w:rsidRPr="00F8310B">
        <w:t xml:space="preserve"> renovation</w:t>
      </w:r>
      <w:r>
        <w:t xml:space="preserve"> for</w:t>
      </w:r>
      <w:r w:rsidRPr="00F8310B">
        <w:t xml:space="preserve"> both for its classroom facilities and outdoor playground area, and</w:t>
      </w:r>
    </w:p>
    <w:p w:rsidR="00EF0E23" w:rsidRPr="00F8310B" w:rsidRDefault="00EF0E23" w:rsidP="00EF0E23"/>
    <w:p w:rsidR="00EF0E23" w:rsidRPr="00F8310B" w:rsidRDefault="00EF0E23" w:rsidP="00EF0E23">
      <w:r w:rsidRPr="009D7301">
        <w:rPr>
          <w:b/>
        </w:rPr>
        <w:t>WHEREAS</w:t>
      </w:r>
      <w:r w:rsidRPr="00F8310B">
        <w:t xml:space="preserve">, the Director of the Children’s Learning Center </w:t>
      </w:r>
      <w:r>
        <w:t>and the Ammerman Campus</w:t>
      </w:r>
      <w:r w:rsidRPr="00F8310B">
        <w:t xml:space="preserve"> Director of Plant Operations have developed </w:t>
      </w:r>
      <w:r>
        <w:t>a</w:t>
      </w:r>
      <w:r w:rsidRPr="00F8310B">
        <w:t xml:space="preserve"> renovation plan, </w:t>
      </w:r>
      <w:r>
        <w:t>which has been approved by the Campus</w:t>
      </w:r>
      <w:r w:rsidRPr="00F8310B">
        <w:t xml:space="preserve"> Executive Dean </w:t>
      </w:r>
      <w:r>
        <w:t>and Associate Dean of Students</w:t>
      </w:r>
      <w:r w:rsidRPr="00F8310B">
        <w:t>, and</w:t>
      </w:r>
    </w:p>
    <w:p w:rsidR="00EF0E23" w:rsidRPr="00F8310B" w:rsidRDefault="00EF0E23" w:rsidP="00EF0E23"/>
    <w:p w:rsidR="00EF0E23" w:rsidRPr="00F8310B" w:rsidRDefault="00EF0E23" w:rsidP="00EF0E23">
      <w:r w:rsidRPr="009D7301">
        <w:rPr>
          <w:b/>
        </w:rPr>
        <w:t>WHEREAS</w:t>
      </w:r>
      <w:r w:rsidRPr="00F8310B">
        <w:t xml:space="preserve">, the equipment, furniture and supplies necessary to complete this </w:t>
      </w:r>
      <w:r>
        <w:t>renovation</w:t>
      </w:r>
      <w:r w:rsidRPr="00F8310B">
        <w:t xml:space="preserve"> are available through existing New York State contracts, and </w:t>
      </w:r>
    </w:p>
    <w:p w:rsidR="00EF0E23" w:rsidRPr="00F8310B" w:rsidRDefault="00EF0E23" w:rsidP="00EF0E23"/>
    <w:p w:rsidR="00EF0E23" w:rsidRPr="00F8310B" w:rsidRDefault="00EF0E23" w:rsidP="00EF0E23">
      <w:r w:rsidRPr="009D7301">
        <w:rPr>
          <w:b/>
        </w:rPr>
        <w:t>WHER</w:t>
      </w:r>
      <w:r>
        <w:rPr>
          <w:b/>
        </w:rPr>
        <w:t>E</w:t>
      </w:r>
      <w:r w:rsidRPr="009D7301">
        <w:rPr>
          <w:b/>
        </w:rPr>
        <w:t>AS</w:t>
      </w:r>
      <w:r w:rsidRPr="00F8310B">
        <w:t xml:space="preserve">, the </w:t>
      </w:r>
      <w:r>
        <w:t xml:space="preserve">Suffolk Community College </w:t>
      </w:r>
      <w:r w:rsidRPr="00F8310B">
        <w:t xml:space="preserve">Association maintains reserve funds which may be utilized for this purpose, </w:t>
      </w:r>
      <w:r>
        <w:t>be it therefore</w:t>
      </w:r>
    </w:p>
    <w:p w:rsidR="00EF0E23" w:rsidRPr="00F8310B" w:rsidRDefault="00EF0E23" w:rsidP="00EF0E23"/>
    <w:p w:rsidR="00EF0E23" w:rsidRDefault="00EF0E23" w:rsidP="00EF0E23">
      <w:r w:rsidRPr="00FE5E17">
        <w:rPr>
          <w:b/>
        </w:rPr>
        <w:lastRenderedPageBreak/>
        <w:t>RESOLVED</w:t>
      </w:r>
      <w:r>
        <w:rPr>
          <w:b/>
        </w:rPr>
        <w:t>,</w:t>
      </w:r>
      <w:r w:rsidRPr="00FE5E17">
        <w:rPr>
          <w:b/>
        </w:rPr>
        <w:t xml:space="preserve"> </w:t>
      </w:r>
      <w:r w:rsidRPr="00F8310B">
        <w:t xml:space="preserve">that the Board of Directors hereby authorizes the </w:t>
      </w:r>
      <w:r>
        <w:t xml:space="preserve">expenditure of funds in an amount not to exceed of $81,190 for the </w:t>
      </w:r>
      <w:r w:rsidRPr="00F8310B">
        <w:t xml:space="preserve">renovation of the Children’s Learning Center </w:t>
      </w:r>
      <w:r>
        <w:t xml:space="preserve">on the Ammerman Campus.  </w:t>
      </w:r>
      <w:r w:rsidRPr="00F8310B">
        <w:t xml:space="preserve"> </w:t>
      </w:r>
    </w:p>
    <w:p w:rsidR="00EF0E23" w:rsidRPr="00EE1325" w:rsidRDefault="00EF0E23" w:rsidP="00F05951">
      <w:pPr>
        <w:autoSpaceDE w:val="0"/>
        <w:autoSpaceDN w:val="0"/>
        <w:adjustRightInd w:val="0"/>
      </w:pPr>
    </w:p>
    <w:p w:rsidR="00905634" w:rsidRPr="00DE62BD" w:rsidRDefault="00905634" w:rsidP="00905634">
      <w:pPr>
        <w:tabs>
          <w:tab w:val="left" w:pos="0"/>
        </w:tabs>
        <w:jc w:val="center"/>
      </w:pPr>
      <w:r>
        <w:t>*********</w:t>
      </w:r>
    </w:p>
    <w:p w:rsidR="00B62FD4" w:rsidRPr="00F064A7" w:rsidRDefault="00B62FD4" w:rsidP="00231373">
      <w:pPr>
        <w:autoSpaceDE w:val="0"/>
        <w:autoSpaceDN w:val="0"/>
        <w:adjustRightInd w:val="0"/>
      </w:pPr>
    </w:p>
    <w:p w:rsidR="000542D4" w:rsidRPr="000542D4" w:rsidRDefault="00DB0A1F" w:rsidP="000542D4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0542D4" w:rsidRPr="000542D4">
        <w:rPr>
          <w:rFonts w:ascii="Times New Roman" w:eastAsia="Times New Roman" w:hAnsi="Times New Roman" w:cs="Times New Roman"/>
          <w:sz w:val="24"/>
          <w:szCs w:val="24"/>
        </w:rPr>
        <w:t xml:space="preserve">hairwoman Irizarry called for a motion </w:t>
      </w:r>
      <w:r w:rsidR="006E5DB4" w:rsidRPr="000542D4">
        <w:rPr>
          <w:rFonts w:ascii="Times New Roman" w:eastAsia="Times New Roman" w:hAnsi="Times New Roman" w:cs="Times New Roman"/>
          <w:sz w:val="24"/>
          <w:szCs w:val="24"/>
        </w:rPr>
        <w:t xml:space="preserve">to adjourn the Board of Directors </w:t>
      </w:r>
      <w:r w:rsidR="000542D4" w:rsidRPr="000542D4">
        <w:rPr>
          <w:rFonts w:ascii="Times New Roman" w:eastAsia="Times New Roman" w:hAnsi="Times New Roman" w:cs="Times New Roman"/>
          <w:sz w:val="24"/>
          <w:szCs w:val="24"/>
        </w:rPr>
        <w:t xml:space="preserve">meeting.  Trustee </w:t>
      </w:r>
      <w:r w:rsidR="00F05951">
        <w:rPr>
          <w:rFonts w:ascii="Times New Roman" w:eastAsia="Times New Roman" w:hAnsi="Times New Roman" w:cs="Times New Roman"/>
          <w:sz w:val="24"/>
          <w:szCs w:val="24"/>
        </w:rPr>
        <w:t>Alvarez-Groneman</w:t>
      </w:r>
      <w:r w:rsidR="000542D4" w:rsidRPr="000542D4">
        <w:rPr>
          <w:rFonts w:ascii="Times New Roman" w:eastAsia="Times New Roman" w:hAnsi="Times New Roman" w:cs="Times New Roman"/>
          <w:sz w:val="24"/>
          <w:szCs w:val="24"/>
        </w:rPr>
        <w:t xml:space="preserve"> so moved, seconded by Trustee </w:t>
      </w:r>
      <w:r w:rsidR="00F05951">
        <w:rPr>
          <w:rFonts w:ascii="Times New Roman" w:eastAsia="Times New Roman" w:hAnsi="Times New Roman" w:cs="Times New Roman"/>
          <w:sz w:val="24"/>
          <w:szCs w:val="24"/>
        </w:rPr>
        <w:t>Espitia</w:t>
      </w:r>
      <w:r w:rsidR="000542D4" w:rsidRPr="000542D4">
        <w:rPr>
          <w:rFonts w:ascii="Times New Roman" w:eastAsia="Times New Roman" w:hAnsi="Times New Roman" w:cs="Times New Roman"/>
          <w:sz w:val="24"/>
          <w:szCs w:val="24"/>
        </w:rPr>
        <w:t>, the motion was approved unanimously.</w:t>
      </w:r>
    </w:p>
    <w:p w:rsidR="00980E58" w:rsidRDefault="00980E58" w:rsidP="000542D4">
      <w:pPr>
        <w:autoSpaceDE w:val="0"/>
        <w:autoSpaceDN w:val="0"/>
        <w:adjustRightInd w:val="0"/>
      </w:pPr>
    </w:p>
    <w:p w:rsidR="00D058F0" w:rsidRDefault="00D058F0" w:rsidP="00D058F0">
      <w:pPr>
        <w:jc w:val="center"/>
      </w:pPr>
      <w:r>
        <w:t>* * * * * * * * * *</w:t>
      </w:r>
    </w:p>
    <w:p w:rsidR="00C711EA" w:rsidRDefault="00D60339" w:rsidP="00C711EA">
      <w:r>
        <w:t xml:space="preserve">The meeting of the Board of </w:t>
      </w:r>
      <w:r w:rsidR="002176D6">
        <w:t>Directors</w:t>
      </w:r>
      <w:r w:rsidR="00E70621">
        <w:t xml:space="preserve"> was adjourned at </w:t>
      </w:r>
      <w:r w:rsidR="00EF1751">
        <w:t>4:1</w:t>
      </w:r>
      <w:r w:rsidR="00EF0E23">
        <w:t>1</w:t>
      </w:r>
      <w:r w:rsidR="00B05523">
        <w:t xml:space="preserve"> </w:t>
      </w:r>
      <w:r w:rsidR="00EE1325">
        <w:t>p</w:t>
      </w:r>
      <w:r w:rsidR="00980E58">
        <w:t>.</w:t>
      </w:r>
      <w:r w:rsidR="00B05523">
        <w:t>m.</w:t>
      </w:r>
      <w:r>
        <w:t xml:space="preserve"> </w:t>
      </w:r>
    </w:p>
    <w:p w:rsidR="006273EF" w:rsidRDefault="006273EF" w:rsidP="00C711EA">
      <w:pPr>
        <w:jc w:val="center"/>
      </w:pPr>
    </w:p>
    <w:p w:rsidR="00BC7228" w:rsidRDefault="0092579B" w:rsidP="00C711EA">
      <w:pPr>
        <w:jc w:val="center"/>
      </w:pPr>
      <w:r>
        <w:t>* * * * * * * * * *</w:t>
      </w:r>
    </w:p>
    <w:p w:rsidR="00401A92" w:rsidRDefault="00401A92" w:rsidP="00D7649B">
      <w:pPr>
        <w:ind w:left="3600" w:firstLine="720"/>
      </w:pPr>
      <w:r>
        <w:t>Respectfully submitted,</w:t>
      </w:r>
    </w:p>
    <w:p w:rsidR="00593D2C" w:rsidRDefault="000504A7" w:rsidP="002619E1">
      <w:pPr>
        <w:ind w:left="1440" w:firstLine="720"/>
      </w:pPr>
      <w:r>
        <w:tab/>
      </w:r>
      <w:r>
        <w:tab/>
      </w:r>
      <w:r>
        <w:tab/>
      </w:r>
    </w:p>
    <w:p w:rsidR="00593D2C" w:rsidRDefault="00593D2C" w:rsidP="002619E1">
      <w:pPr>
        <w:ind w:left="1440" w:firstLine="720"/>
      </w:pPr>
    </w:p>
    <w:p w:rsidR="00C711EA" w:rsidRDefault="000542D4" w:rsidP="00593D2C">
      <w:pPr>
        <w:ind w:left="3600" w:firstLine="720"/>
      </w:pPr>
      <w:r>
        <w:t>Bryan Lilly</w:t>
      </w:r>
    </w:p>
    <w:p w:rsidR="000504A7" w:rsidRPr="002B71C0" w:rsidRDefault="00944471" w:rsidP="00B144DD">
      <w:pPr>
        <w:ind w:left="1440" w:firstLine="720"/>
      </w:pPr>
      <w:r>
        <w:tab/>
      </w:r>
      <w:r>
        <w:tab/>
      </w:r>
      <w:r>
        <w:tab/>
      </w:r>
      <w:r w:rsidR="000542D4">
        <w:t>Secretary</w:t>
      </w:r>
      <w:r w:rsidR="000504A7">
        <w:tab/>
      </w:r>
      <w:r w:rsidR="000504A7">
        <w:tab/>
      </w:r>
      <w:r w:rsidR="000504A7">
        <w:tab/>
      </w:r>
    </w:p>
    <w:sectPr w:rsidR="000504A7" w:rsidRPr="002B71C0" w:rsidSect="00593D2C">
      <w:footerReference w:type="even" r:id="rId9"/>
      <w:footerReference w:type="defaul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F5" w:rsidRDefault="00E525F5">
      <w:r>
        <w:separator/>
      </w:r>
    </w:p>
  </w:endnote>
  <w:endnote w:type="continuationSeparator" w:id="0">
    <w:p w:rsidR="00E525F5" w:rsidRDefault="00E5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51" w:rsidRDefault="00F05951" w:rsidP="00EA4A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5951" w:rsidRDefault="00F059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51" w:rsidRDefault="00F05951" w:rsidP="00EA4A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5597">
      <w:rPr>
        <w:rStyle w:val="PageNumber"/>
        <w:noProof/>
      </w:rPr>
      <w:t>3</w:t>
    </w:r>
    <w:r>
      <w:rPr>
        <w:rStyle w:val="PageNumber"/>
      </w:rPr>
      <w:fldChar w:fldCharType="end"/>
    </w:r>
  </w:p>
  <w:p w:rsidR="00F05951" w:rsidRDefault="00F059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F5" w:rsidRDefault="00E525F5">
      <w:r>
        <w:separator/>
      </w:r>
    </w:p>
  </w:footnote>
  <w:footnote w:type="continuationSeparator" w:id="0">
    <w:p w:rsidR="00E525F5" w:rsidRDefault="00E52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A70"/>
    <w:multiLevelType w:val="hybridMultilevel"/>
    <w:tmpl w:val="169E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C1812"/>
    <w:multiLevelType w:val="hybridMultilevel"/>
    <w:tmpl w:val="BF1AC056"/>
    <w:lvl w:ilvl="0" w:tplc="FF0AA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A27A5"/>
    <w:multiLevelType w:val="hybridMultilevel"/>
    <w:tmpl w:val="DA0A3D7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6A7202"/>
    <w:multiLevelType w:val="hybridMultilevel"/>
    <w:tmpl w:val="3A763F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F33DE"/>
    <w:multiLevelType w:val="hybridMultilevel"/>
    <w:tmpl w:val="9E34AAC0"/>
    <w:lvl w:ilvl="0" w:tplc="040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3A68D6"/>
    <w:multiLevelType w:val="hybridMultilevel"/>
    <w:tmpl w:val="814CB49E"/>
    <w:lvl w:ilvl="0" w:tplc="C4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9C236D"/>
    <w:multiLevelType w:val="hybridMultilevel"/>
    <w:tmpl w:val="BD32AC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51"/>
    <w:rsid w:val="000010C6"/>
    <w:rsid w:val="00004509"/>
    <w:rsid w:val="00004595"/>
    <w:rsid w:val="0001153A"/>
    <w:rsid w:val="0002298F"/>
    <w:rsid w:val="00022C22"/>
    <w:rsid w:val="00022EDA"/>
    <w:rsid w:val="00024DC8"/>
    <w:rsid w:val="00025BAA"/>
    <w:rsid w:val="00025DF9"/>
    <w:rsid w:val="00026786"/>
    <w:rsid w:val="00026809"/>
    <w:rsid w:val="00027908"/>
    <w:rsid w:val="000413B6"/>
    <w:rsid w:val="00041A32"/>
    <w:rsid w:val="000504A7"/>
    <w:rsid w:val="000542D4"/>
    <w:rsid w:val="00062239"/>
    <w:rsid w:val="00064638"/>
    <w:rsid w:val="00066971"/>
    <w:rsid w:val="000672C7"/>
    <w:rsid w:val="00070EF2"/>
    <w:rsid w:val="000713CA"/>
    <w:rsid w:val="0007685D"/>
    <w:rsid w:val="00076AA3"/>
    <w:rsid w:val="000829CA"/>
    <w:rsid w:val="00082C12"/>
    <w:rsid w:val="00084BCD"/>
    <w:rsid w:val="000913AF"/>
    <w:rsid w:val="000A03FF"/>
    <w:rsid w:val="000A278D"/>
    <w:rsid w:val="000A3877"/>
    <w:rsid w:val="000B050A"/>
    <w:rsid w:val="000B29B2"/>
    <w:rsid w:val="000B6FB6"/>
    <w:rsid w:val="000B7364"/>
    <w:rsid w:val="000C0193"/>
    <w:rsid w:val="000C113D"/>
    <w:rsid w:val="000C2B6C"/>
    <w:rsid w:val="000C7382"/>
    <w:rsid w:val="000C77B5"/>
    <w:rsid w:val="000D2406"/>
    <w:rsid w:val="000D56DE"/>
    <w:rsid w:val="000D5E94"/>
    <w:rsid w:val="000E2043"/>
    <w:rsid w:val="000E4683"/>
    <w:rsid w:val="000E5DE9"/>
    <w:rsid w:val="000F164C"/>
    <w:rsid w:val="000F1970"/>
    <w:rsid w:val="000F6CE9"/>
    <w:rsid w:val="00100C18"/>
    <w:rsid w:val="00101A13"/>
    <w:rsid w:val="00104678"/>
    <w:rsid w:val="0011194D"/>
    <w:rsid w:val="0011230E"/>
    <w:rsid w:val="001174A3"/>
    <w:rsid w:val="00124CBC"/>
    <w:rsid w:val="001266F5"/>
    <w:rsid w:val="00126FF1"/>
    <w:rsid w:val="001278D7"/>
    <w:rsid w:val="00131627"/>
    <w:rsid w:val="00133FA0"/>
    <w:rsid w:val="001375FE"/>
    <w:rsid w:val="00140811"/>
    <w:rsid w:val="001415F3"/>
    <w:rsid w:val="00141A6D"/>
    <w:rsid w:val="0014504A"/>
    <w:rsid w:val="001472B9"/>
    <w:rsid w:val="001476B1"/>
    <w:rsid w:val="00147BBF"/>
    <w:rsid w:val="001545A3"/>
    <w:rsid w:val="00154B3A"/>
    <w:rsid w:val="00154D4C"/>
    <w:rsid w:val="001635BA"/>
    <w:rsid w:val="00167B90"/>
    <w:rsid w:val="00170733"/>
    <w:rsid w:val="00170D12"/>
    <w:rsid w:val="0017116A"/>
    <w:rsid w:val="00176D69"/>
    <w:rsid w:val="00177608"/>
    <w:rsid w:val="0017792D"/>
    <w:rsid w:val="00181676"/>
    <w:rsid w:val="0018442E"/>
    <w:rsid w:val="00185B25"/>
    <w:rsid w:val="001921DB"/>
    <w:rsid w:val="0019349C"/>
    <w:rsid w:val="00194F40"/>
    <w:rsid w:val="00195F6E"/>
    <w:rsid w:val="001A257B"/>
    <w:rsid w:val="001A4489"/>
    <w:rsid w:val="001A5A89"/>
    <w:rsid w:val="001B04F5"/>
    <w:rsid w:val="001B4688"/>
    <w:rsid w:val="001B696E"/>
    <w:rsid w:val="001C2E6C"/>
    <w:rsid w:val="001C33BD"/>
    <w:rsid w:val="001C39FB"/>
    <w:rsid w:val="001C3D02"/>
    <w:rsid w:val="001C6C09"/>
    <w:rsid w:val="001D1F8A"/>
    <w:rsid w:val="001D4600"/>
    <w:rsid w:val="001D66DA"/>
    <w:rsid w:val="001D7DE2"/>
    <w:rsid w:val="001E2357"/>
    <w:rsid w:val="001E2786"/>
    <w:rsid w:val="001E4D4F"/>
    <w:rsid w:val="001F45B1"/>
    <w:rsid w:val="001F4C64"/>
    <w:rsid w:val="0020247C"/>
    <w:rsid w:val="0020291C"/>
    <w:rsid w:val="002109D9"/>
    <w:rsid w:val="0021238F"/>
    <w:rsid w:val="00213188"/>
    <w:rsid w:val="00216143"/>
    <w:rsid w:val="002176D6"/>
    <w:rsid w:val="00223769"/>
    <w:rsid w:val="002239C0"/>
    <w:rsid w:val="002240BE"/>
    <w:rsid w:val="00230D31"/>
    <w:rsid w:val="00231373"/>
    <w:rsid w:val="00233959"/>
    <w:rsid w:val="00234A8C"/>
    <w:rsid w:val="002357A5"/>
    <w:rsid w:val="00235C4E"/>
    <w:rsid w:val="002364AB"/>
    <w:rsid w:val="00237F51"/>
    <w:rsid w:val="002417EA"/>
    <w:rsid w:val="00241EB9"/>
    <w:rsid w:val="00242C00"/>
    <w:rsid w:val="00245010"/>
    <w:rsid w:val="00250C14"/>
    <w:rsid w:val="00253133"/>
    <w:rsid w:val="00255804"/>
    <w:rsid w:val="00257F6B"/>
    <w:rsid w:val="00260379"/>
    <w:rsid w:val="0026116E"/>
    <w:rsid w:val="002619E1"/>
    <w:rsid w:val="00261CD4"/>
    <w:rsid w:val="00261EE3"/>
    <w:rsid w:val="00262400"/>
    <w:rsid w:val="0026339F"/>
    <w:rsid w:val="002722EF"/>
    <w:rsid w:val="00274F53"/>
    <w:rsid w:val="0027606C"/>
    <w:rsid w:val="00282237"/>
    <w:rsid w:val="00284C1C"/>
    <w:rsid w:val="00285E58"/>
    <w:rsid w:val="00286C4D"/>
    <w:rsid w:val="00292DFA"/>
    <w:rsid w:val="00293D68"/>
    <w:rsid w:val="00294564"/>
    <w:rsid w:val="002A1747"/>
    <w:rsid w:val="002A2E1E"/>
    <w:rsid w:val="002A430C"/>
    <w:rsid w:val="002A5509"/>
    <w:rsid w:val="002B037C"/>
    <w:rsid w:val="002B3117"/>
    <w:rsid w:val="002B3EEB"/>
    <w:rsid w:val="002B419E"/>
    <w:rsid w:val="002B5213"/>
    <w:rsid w:val="002C0F32"/>
    <w:rsid w:val="002C481D"/>
    <w:rsid w:val="002C4E87"/>
    <w:rsid w:val="002C595E"/>
    <w:rsid w:val="002C5B9C"/>
    <w:rsid w:val="002C64D6"/>
    <w:rsid w:val="002D19D1"/>
    <w:rsid w:val="002D7F9A"/>
    <w:rsid w:val="002E0D16"/>
    <w:rsid w:val="002E4B1A"/>
    <w:rsid w:val="002E763E"/>
    <w:rsid w:val="002E783A"/>
    <w:rsid w:val="002F1E7C"/>
    <w:rsid w:val="002F2019"/>
    <w:rsid w:val="002F339C"/>
    <w:rsid w:val="002F61B3"/>
    <w:rsid w:val="003016D3"/>
    <w:rsid w:val="00303642"/>
    <w:rsid w:val="00304636"/>
    <w:rsid w:val="00310421"/>
    <w:rsid w:val="00311244"/>
    <w:rsid w:val="00314133"/>
    <w:rsid w:val="00314700"/>
    <w:rsid w:val="00315C5D"/>
    <w:rsid w:val="00315EAC"/>
    <w:rsid w:val="0031789A"/>
    <w:rsid w:val="00320AF3"/>
    <w:rsid w:val="00322E89"/>
    <w:rsid w:val="00325E7F"/>
    <w:rsid w:val="0032795F"/>
    <w:rsid w:val="00331F25"/>
    <w:rsid w:val="00334B84"/>
    <w:rsid w:val="003404A0"/>
    <w:rsid w:val="00340C89"/>
    <w:rsid w:val="00352580"/>
    <w:rsid w:val="00352D92"/>
    <w:rsid w:val="00360441"/>
    <w:rsid w:val="003604A5"/>
    <w:rsid w:val="003611F4"/>
    <w:rsid w:val="00363B57"/>
    <w:rsid w:val="00363D1E"/>
    <w:rsid w:val="0037063D"/>
    <w:rsid w:val="003750F4"/>
    <w:rsid w:val="00380F13"/>
    <w:rsid w:val="003826CD"/>
    <w:rsid w:val="0038287E"/>
    <w:rsid w:val="0038320D"/>
    <w:rsid w:val="003864BC"/>
    <w:rsid w:val="003908D5"/>
    <w:rsid w:val="0039224A"/>
    <w:rsid w:val="00394B30"/>
    <w:rsid w:val="003A124B"/>
    <w:rsid w:val="003A27B5"/>
    <w:rsid w:val="003A556F"/>
    <w:rsid w:val="003B0648"/>
    <w:rsid w:val="003B0DFE"/>
    <w:rsid w:val="003B0E1C"/>
    <w:rsid w:val="003B357C"/>
    <w:rsid w:val="003B5057"/>
    <w:rsid w:val="003B53AA"/>
    <w:rsid w:val="003B53C9"/>
    <w:rsid w:val="003C085E"/>
    <w:rsid w:val="003C5B9D"/>
    <w:rsid w:val="003D1A21"/>
    <w:rsid w:val="003D1AD1"/>
    <w:rsid w:val="003E1BBE"/>
    <w:rsid w:val="003E4930"/>
    <w:rsid w:val="003E5F3F"/>
    <w:rsid w:val="003F3608"/>
    <w:rsid w:val="003F7D02"/>
    <w:rsid w:val="00401A92"/>
    <w:rsid w:val="00403862"/>
    <w:rsid w:val="00404D3A"/>
    <w:rsid w:val="00407A41"/>
    <w:rsid w:val="00407B7E"/>
    <w:rsid w:val="004103A8"/>
    <w:rsid w:val="00410F05"/>
    <w:rsid w:val="0041350E"/>
    <w:rsid w:val="00414052"/>
    <w:rsid w:val="004157F1"/>
    <w:rsid w:val="004164B6"/>
    <w:rsid w:val="004177C9"/>
    <w:rsid w:val="004263CD"/>
    <w:rsid w:val="00426513"/>
    <w:rsid w:val="00426F19"/>
    <w:rsid w:val="004316AC"/>
    <w:rsid w:val="00435A51"/>
    <w:rsid w:val="00441E22"/>
    <w:rsid w:val="00443842"/>
    <w:rsid w:val="00446E86"/>
    <w:rsid w:val="00452030"/>
    <w:rsid w:val="00454598"/>
    <w:rsid w:val="004558FA"/>
    <w:rsid w:val="00455E8D"/>
    <w:rsid w:val="00460B2F"/>
    <w:rsid w:val="00464035"/>
    <w:rsid w:val="004658FB"/>
    <w:rsid w:val="0047149F"/>
    <w:rsid w:val="00471EED"/>
    <w:rsid w:val="00472E07"/>
    <w:rsid w:val="00474D35"/>
    <w:rsid w:val="0048053D"/>
    <w:rsid w:val="00481196"/>
    <w:rsid w:val="00484918"/>
    <w:rsid w:val="00485019"/>
    <w:rsid w:val="00487E80"/>
    <w:rsid w:val="004913E5"/>
    <w:rsid w:val="004B722F"/>
    <w:rsid w:val="004C2A71"/>
    <w:rsid w:val="004C41B3"/>
    <w:rsid w:val="004C75A1"/>
    <w:rsid w:val="004D0BEC"/>
    <w:rsid w:val="004D30EA"/>
    <w:rsid w:val="004D4CA5"/>
    <w:rsid w:val="004D5D12"/>
    <w:rsid w:val="004D6D73"/>
    <w:rsid w:val="004E06BB"/>
    <w:rsid w:val="004E1469"/>
    <w:rsid w:val="004E1820"/>
    <w:rsid w:val="004E721E"/>
    <w:rsid w:val="004F0DF2"/>
    <w:rsid w:val="00503000"/>
    <w:rsid w:val="0051180B"/>
    <w:rsid w:val="00522A11"/>
    <w:rsid w:val="00523AC1"/>
    <w:rsid w:val="00523DC5"/>
    <w:rsid w:val="00531CA2"/>
    <w:rsid w:val="0053446B"/>
    <w:rsid w:val="005347F3"/>
    <w:rsid w:val="005358B3"/>
    <w:rsid w:val="00537CF0"/>
    <w:rsid w:val="005463AF"/>
    <w:rsid w:val="005537F4"/>
    <w:rsid w:val="00582345"/>
    <w:rsid w:val="00583539"/>
    <w:rsid w:val="00587079"/>
    <w:rsid w:val="00590FC1"/>
    <w:rsid w:val="00593D2C"/>
    <w:rsid w:val="00594970"/>
    <w:rsid w:val="00595531"/>
    <w:rsid w:val="005A0AD1"/>
    <w:rsid w:val="005A0BAB"/>
    <w:rsid w:val="005A4BA6"/>
    <w:rsid w:val="005A5433"/>
    <w:rsid w:val="005B0B2F"/>
    <w:rsid w:val="005B2AE5"/>
    <w:rsid w:val="005B7C33"/>
    <w:rsid w:val="005C0601"/>
    <w:rsid w:val="005C352C"/>
    <w:rsid w:val="005C4161"/>
    <w:rsid w:val="005C4C90"/>
    <w:rsid w:val="005D2871"/>
    <w:rsid w:val="005D3851"/>
    <w:rsid w:val="005D7D52"/>
    <w:rsid w:val="00602569"/>
    <w:rsid w:val="00602582"/>
    <w:rsid w:val="00606DA1"/>
    <w:rsid w:val="006078BF"/>
    <w:rsid w:val="006265D5"/>
    <w:rsid w:val="006266D6"/>
    <w:rsid w:val="006273EF"/>
    <w:rsid w:val="00630A25"/>
    <w:rsid w:val="00633CB5"/>
    <w:rsid w:val="0064097B"/>
    <w:rsid w:val="00642439"/>
    <w:rsid w:val="00643247"/>
    <w:rsid w:val="0064475E"/>
    <w:rsid w:val="00644E2D"/>
    <w:rsid w:val="00645EB4"/>
    <w:rsid w:val="0064779F"/>
    <w:rsid w:val="006502E9"/>
    <w:rsid w:val="0065194B"/>
    <w:rsid w:val="0065281F"/>
    <w:rsid w:val="00654A8C"/>
    <w:rsid w:val="00655A5C"/>
    <w:rsid w:val="00672787"/>
    <w:rsid w:val="006739E0"/>
    <w:rsid w:val="00676B27"/>
    <w:rsid w:val="00680D3F"/>
    <w:rsid w:val="0068154E"/>
    <w:rsid w:val="00681C36"/>
    <w:rsid w:val="00683421"/>
    <w:rsid w:val="00685C0A"/>
    <w:rsid w:val="006930BD"/>
    <w:rsid w:val="0069506D"/>
    <w:rsid w:val="006956C2"/>
    <w:rsid w:val="00697172"/>
    <w:rsid w:val="006A0E3B"/>
    <w:rsid w:val="006A5133"/>
    <w:rsid w:val="006A6CEF"/>
    <w:rsid w:val="006A74B2"/>
    <w:rsid w:val="006A7618"/>
    <w:rsid w:val="006A765F"/>
    <w:rsid w:val="006C04BC"/>
    <w:rsid w:val="006C5E13"/>
    <w:rsid w:val="006C6A60"/>
    <w:rsid w:val="006C707D"/>
    <w:rsid w:val="006D1E88"/>
    <w:rsid w:val="006D2618"/>
    <w:rsid w:val="006D2F76"/>
    <w:rsid w:val="006D5E4D"/>
    <w:rsid w:val="006D5F2C"/>
    <w:rsid w:val="006D701E"/>
    <w:rsid w:val="006D7323"/>
    <w:rsid w:val="006E1307"/>
    <w:rsid w:val="006E5DB4"/>
    <w:rsid w:val="00701415"/>
    <w:rsid w:val="00702487"/>
    <w:rsid w:val="00705B0F"/>
    <w:rsid w:val="00712FAD"/>
    <w:rsid w:val="007132B5"/>
    <w:rsid w:val="00715B7D"/>
    <w:rsid w:val="007274DE"/>
    <w:rsid w:val="007325C4"/>
    <w:rsid w:val="0073653F"/>
    <w:rsid w:val="00740F9F"/>
    <w:rsid w:val="0074790D"/>
    <w:rsid w:val="00750B22"/>
    <w:rsid w:val="00753CF7"/>
    <w:rsid w:val="00755612"/>
    <w:rsid w:val="007565EC"/>
    <w:rsid w:val="00764D32"/>
    <w:rsid w:val="00770818"/>
    <w:rsid w:val="00771E07"/>
    <w:rsid w:val="00773693"/>
    <w:rsid w:val="00776CBE"/>
    <w:rsid w:val="00781444"/>
    <w:rsid w:val="0078290C"/>
    <w:rsid w:val="00794C49"/>
    <w:rsid w:val="007954EC"/>
    <w:rsid w:val="00796879"/>
    <w:rsid w:val="00796F08"/>
    <w:rsid w:val="007A1401"/>
    <w:rsid w:val="007A68CE"/>
    <w:rsid w:val="007B2351"/>
    <w:rsid w:val="007B4389"/>
    <w:rsid w:val="007C3E29"/>
    <w:rsid w:val="007C3F33"/>
    <w:rsid w:val="007C6F6E"/>
    <w:rsid w:val="007E058C"/>
    <w:rsid w:val="007E554F"/>
    <w:rsid w:val="007E60E4"/>
    <w:rsid w:val="007F024B"/>
    <w:rsid w:val="007F717D"/>
    <w:rsid w:val="008008C8"/>
    <w:rsid w:val="00803116"/>
    <w:rsid w:val="00805B4E"/>
    <w:rsid w:val="008127F6"/>
    <w:rsid w:val="00816262"/>
    <w:rsid w:val="00821EBE"/>
    <w:rsid w:val="00826C96"/>
    <w:rsid w:val="00827C45"/>
    <w:rsid w:val="00837CF0"/>
    <w:rsid w:val="008430BC"/>
    <w:rsid w:val="008468E0"/>
    <w:rsid w:val="00846F11"/>
    <w:rsid w:val="00851C74"/>
    <w:rsid w:val="0085354E"/>
    <w:rsid w:val="00860763"/>
    <w:rsid w:val="00864578"/>
    <w:rsid w:val="008679E3"/>
    <w:rsid w:val="00870ADB"/>
    <w:rsid w:val="00873EB4"/>
    <w:rsid w:val="00874393"/>
    <w:rsid w:val="0088026F"/>
    <w:rsid w:val="0088325F"/>
    <w:rsid w:val="00883773"/>
    <w:rsid w:val="00884C93"/>
    <w:rsid w:val="0088504B"/>
    <w:rsid w:val="008905C0"/>
    <w:rsid w:val="00897C3B"/>
    <w:rsid w:val="008A0E6D"/>
    <w:rsid w:val="008A3B6B"/>
    <w:rsid w:val="008A7776"/>
    <w:rsid w:val="008B2365"/>
    <w:rsid w:val="008B4B53"/>
    <w:rsid w:val="008B5ED3"/>
    <w:rsid w:val="008B62D0"/>
    <w:rsid w:val="008B7BEA"/>
    <w:rsid w:val="008D0844"/>
    <w:rsid w:val="008D3DB8"/>
    <w:rsid w:val="008E26C2"/>
    <w:rsid w:val="008E5227"/>
    <w:rsid w:val="008F0936"/>
    <w:rsid w:val="008F104F"/>
    <w:rsid w:val="008F129F"/>
    <w:rsid w:val="008F1C6B"/>
    <w:rsid w:val="008F2DD4"/>
    <w:rsid w:val="008F51E2"/>
    <w:rsid w:val="00905634"/>
    <w:rsid w:val="00912580"/>
    <w:rsid w:val="00915E27"/>
    <w:rsid w:val="009165E0"/>
    <w:rsid w:val="00920877"/>
    <w:rsid w:val="00922466"/>
    <w:rsid w:val="0092579B"/>
    <w:rsid w:val="0092593A"/>
    <w:rsid w:val="00925D0D"/>
    <w:rsid w:val="00925F1C"/>
    <w:rsid w:val="00931191"/>
    <w:rsid w:val="0093189C"/>
    <w:rsid w:val="0093331A"/>
    <w:rsid w:val="00934AB1"/>
    <w:rsid w:val="00935DBE"/>
    <w:rsid w:val="00940787"/>
    <w:rsid w:val="0094105A"/>
    <w:rsid w:val="00943A2F"/>
    <w:rsid w:val="00944471"/>
    <w:rsid w:val="0096169B"/>
    <w:rsid w:val="00967149"/>
    <w:rsid w:val="009717FA"/>
    <w:rsid w:val="0097338A"/>
    <w:rsid w:val="009771A5"/>
    <w:rsid w:val="00980E58"/>
    <w:rsid w:val="009811E7"/>
    <w:rsid w:val="00982E07"/>
    <w:rsid w:val="00982F8B"/>
    <w:rsid w:val="009836AA"/>
    <w:rsid w:val="00983C91"/>
    <w:rsid w:val="0098566D"/>
    <w:rsid w:val="00990144"/>
    <w:rsid w:val="00993519"/>
    <w:rsid w:val="00994942"/>
    <w:rsid w:val="00995285"/>
    <w:rsid w:val="009A2A5C"/>
    <w:rsid w:val="009B2A97"/>
    <w:rsid w:val="009C0408"/>
    <w:rsid w:val="009C0A14"/>
    <w:rsid w:val="009C42E5"/>
    <w:rsid w:val="009C4D33"/>
    <w:rsid w:val="009C6E99"/>
    <w:rsid w:val="009C7197"/>
    <w:rsid w:val="009D079D"/>
    <w:rsid w:val="009D0AE4"/>
    <w:rsid w:val="009D0E00"/>
    <w:rsid w:val="009D7625"/>
    <w:rsid w:val="009D7F1E"/>
    <w:rsid w:val="009E56CB"/>
    <w:rsid w:val="009E74C7"/>
    <w:rsid w:val="009F15E5"/>
    <w:rsid w:val="00A0272F"/>
    <w:rsid w:val="00A0485F"/>
    <w:rsid w:val="00A04A6F"/>
    <w:rsid w:val="00A0552B"/>
    <w:rsid w:val="00A06215"/>
    <w:rsid w:val="00A13CD4"/>
    <w:rsid w:val="00A13DDD"/>
    <w:rsid w:val="00A16E8A"/>
    <w:rsid w:val="00A20056"/>
    <w:rsid w:val="00A2155B"/>
    <w:rsid w:val="00A22319"/>
    <w:rsid w:val="00A32C1B"/>
    <w:rsid w:val="00A35F95"/>
    <w:rsid w:val="00A37232"/>
    <w:rsid w:val="00A37E1B"/>
    <w:rsid w:val="00A4505A"/>
    <w:rsid w:val="00A452D9"/>
    <w:rsid w:val="00A65231"/>
    <w:rsid w:val="00A6660B"/>
    <w:rsid w:val="00A70F30"/>
    <w:rsid w:val="00A7398E"/>
    <w:rsid w:val="00A73FEB"/>
    <w:rsid w:val="00A7473D"/>
    <w:rsid w:val="00A763A1"/>
    <w:rsid w:val="00A77E89"/>
    <w:rsid w:val="00A82A84"/>
    <w:rsid w:val="00A877BD"/>
    <w:rsid w:val="00A9640D"/>
    <w:rsid w:val="00AA1C88"/>
    <w:rsid w:val="00AA3760"/>
    <w:rsid w:val="00AB00FF"/>
    <w:rsid w:val="00AB0928"/>
    <w:rsid w:val="00AB1F29"/>
    <w:rsid w:val="00AC200C"/>
    <w:rsid w:val="00AC2173"/>
    <w:rsid w:val="00AC2AEF"/>
    <w:rsid w:val="00AC32BC"/>
    <w:rsid w:val="00AC6CFF"/>
    <w:rsid w:val="00AC6DD3"/>
    <w:rsid w:val="00AD0793"/>
    <w:rsid w:val="00AD226E"/>
    <w:rsid w:val="00AD6E41"/>
    <w:rsid w:val="00AD75BE"/>
    <w:rsid w:val="00AE0E95"/>
    <w:rsid w:val="00AE5597"/>
    <w:rsid w:val="00AE7058"/>
    <w:rsid w:val="00AF4744"/>
    <w:rsid w:val="00B00F53"/>
    <w:rsid w:val="00B04E2E"/>
    <w:rsid w:val="00B05523"/>
    <w:rsid w:val="00B144DD"/>
    <w:rsid w:val="00B1553A"/>
    <w:rsid w:val="00B163EB"/>
    <w:rsid w:val="00B20F39"/>
    <w:rsid w:val="00B213E1"/>
    <w:rsid w:val="00B2341E"/>
    <w:rsid w:val="00B23A18"/>
    <w:rsid w:val="00B25A09"/>
    <w:rsid w:val="00B26764"/>
    <w:rsid w:val="00B31BC6"/>
    <w:rsid w:val="00B32C15"/>
    <w:rsid w:val="00B33A2E"/>
    <w:rsid w:val="00B4222E"/>
    <w:rsid w:val="00B42948"/>
    <w:rsid w:val="00B42A49"/>
    <w:rsid w:val="00B45AE2"/>
    <w:rsid w:val="00B45D65"/>
    <w:rsid w:val="00B516AD"/>
    <w:rsid w:val="00B51EC4"/>
    <w:rsid w:val="00B55579"/>
    <w:rsid w:val="00B62DF8"/>
    <w:rsid w:val="00B62FD4"/>
    <w:rsid w:val="00B63011"/>
    <w:rsid w:val="00B64355"/>
    <w:rsid w:val="00B65BC3"/>
    <w:rsid w:val="00B73F1D"/>
    <w:rsid w:val="00B74B37"/>
    <w:rsid w:val="00B77689"/>
    <w:rsid w:val="00B81F99"/>
    <w:rsid w:val="00B8676A"/>
    <w:rsid w:val="00B86E52"/>
    <w:rsid w:val="00B87FD7"/>
    <w:rsid w:val="00B958FE"/>
    <w:rsid w:val="00B964DD"/>
    <w:rsid w:val="00BA13F3"/>
    <w:rsid w:val="00BA146D"/>
    <w:rsid w:val="00BA4605"/>
    <w:rsid w:val="00BB1FA1"/>
    <w:rsid w:val="00BB48C9"/>
    <w:rsid w:val="00BB5BD0"/>
    <w:rsid w:val="00BC1C26"/>
    <w:rsid w:val="00BC222B"/>
    <w:rsid w:val="00BC7228"/>
    <w:rsid w:val="00BD4A01"/>
    <w:rsid w:val="00BD6FA3"/>
    <w:rsid w:val="00BE23F0"/>
    <w:rsid w:val="00BE5EDD"/>
    <w:rsid w:val="00BE7164"/>
    <w:rsid w:val="00BE723B"/>
    <w:rsid w:val="00BE743F"/>
    <w:rsid w:val="00BE7C9E"/>
    <w:rsid w:val="00C00D09"/>
    <w:rsid w:val="00C01041"/>
    <w:rsid w:val="00C03F67"/>
    <w:rsid w:val="00C04AC7"/>
    <w:rsid w:val="00C070C9"/>
    <w:rsid w:val="00C10DF8"/>
    <w:rsid w:val="00C10EEA"/>
    <w:rsid w:val="00C124C3"/>
    <w:rsid w:val="00C13196"/>
    <w:rsid w:val="00C17E45"/>
    <w:rsid w:val="00C200F3"/>
    <w:rsid w:val="00C21431"/>
    <w:rsid w:val="00C22D20"/>
    <w:rsid w:val="00C31EDE"/>
    <w:rsid w:val="00C31FCD"/>
    <w:rsid w:val="00C36463"/>
    <w:rsid w:val="00C36B6F"/>
    <w:rsid w:val="00C37E5C"/>
    <w:rsid w:val="00C40D89"/>
    <w:rsid w:val="00C429AB"/>
    <w:rsid w:val="00C4402D"/>
    <w:rsid w:val="00C46B52"/>
    <w:rsid w:val="00C549B4"/>
    <w:rsid w:val="00C570D5"/>
    <w:rsid w:val="00C61E86"/>
    <w:rsid w:val="00C711EA"/>
    <w:rsid w:val="00C72541"/>
    <w:rsid w:val="00C83E6F"/>
    <w:rsid w:val="00C84A44"/>
    <w:rsid w:val="00C84B71"/>
    <w:rsid w:val="00C8784D"/>
    <w:rsid w:val="00C92E86"/>
    <w:rsid w:val="00C933A7"/>
    <w:rsid w:val="00C9367C"/>
    <w:rsid w:val="00C95523"/>
    <w:rsid w:val="00C9765C"/>
    <w:rsid w:val="00C97738"/>
    <w:rsid w:val="00CA4412"/>
    <w:rsid w:val="00CA48B5"/>
    <w:rsid w:val="00CB46A1"/>
    <w:rsid w:val="00CC08CD"/>
    <w:rsid w:val="00CC1EA4"/>
    <w:rsid w:val="00CC7B21"/>
    <w:rsid w:val="00CD03AA"/>
    <w:rsid w:val="00CE1970"/>
    <w:rsid w:val="00CE6BC1"/>
    <w:rsid w:val="00CF049C"/>
    <w:rsid w:val="00CF58FD"/>
    <w:rsid w:val="00CF5EB6"/>
    <w:rsid w:val="00D0131C"/>
    <w:rsid w:val="00D02F6B"/>
    <w:rsid w:val="00D02FC5"/>
    <w:rsid w:val="00D0528D"/>
    <w:rsid w:val="00D058F0"/>
    <w:rsid w:val="00D129F0"/>
    <w:rsid w:val="00D130E0"/>
    <w:rsid w:val="00D1319F"/>
    <w:rsid w:val="00D14299"/>
    <w:rsid w:val="00D1607B"/>
    <w:rsid w:val="00D16428"/>
    <w:rsid w:val="00D2389D"/>
    <w:rsid w:val="00D25567"/>
    <w:rsid w:val="00D27F22"/>
    <w:rsid w:val="00D3196E"/>
    <w:rsid w:val="00D3307E"/>
    <w:rsid w:val="00D35D11"/>
    <w:rsid w:val="00D366A6"/>
    <w:rsid w:val="00D420F2"/>
    <w:rsid w:val="00D434FD"/>
    <w:rsid w:val="00D46E7C"/>
    <w:rsid w:val="00D51D43"/>
    <w:rsid w:val="00D60339"/>
    <w:rsid w:val="00D66805"/>
    <w:rsid w:val="00D711F2"/>
    <w:rsid w:val="00D7493C"/>
    <w:rsid w:val="00D74AC3"/>
    <w:rsid w:val="00D7593E"/>
    <w:rsid w:val="00D7649B"/>
    <w:rsid w:val="00D82922"/>
    <w:rsid w:val="00D83212"/>
    <w:rsid w:val="00D85B8B"/>
    <w:rsid w:val="00D923B2"/>
    <w:rsid w:val="00D95C0F"/>
    <w:rsid w:val="00DA0194"/>
    <w:rsid w:val="00DA1728"/>
    <w:rsid w:val="00DB0A1F"/>
    <w:rsid w:val="00DB5E96"/>
    <w:rsid w:val="00DC37DE"/>
    <w:rsid w:val="00DC7FF0"/>
    <w:rsid w:val="00DD017B"/>
    <w:rsid w:val="00DD4193"/>
    <w:rsid w:val="00DD6D75"/>
    <w:rsid w:val="00DE052D"/>
    <w:rsid w:val="00DE18CB"/>
    <w:rsid w:val="00DE792B"/>
    <w:rsid w:val="00DF1900"/>
    <w:rsid w:val="00DF7BC5"/>
    <w:rsid w:val="00E00598"/>
    <w:rsid w:val="00E105AD"/>
    <w:rsid w:val="00E10720"/>
    <w:rsid w:val="00E11902"/>
    <w:rsid w:val="00E14072"/>
    <w:rsid w:val="00E165CD"/>
    <w:rsid w:val="00E168D5"/>
    <w:rsid w:val="00E210A1"/>
    <w:rsid w:val="00E23CD6"/>
    <w:rsid w:val="00E27961"/>
    <w:rsid w:val="00E310E8"/>
    <w:rsid w:val="00E317AE"/>
    <w:rsid w:val="00E5200B"/>
    <w:rsid w:val="00E525F5"/>
    <w:rsid w:val="00E53AF3"/>
    <w:rsid w:val="00E568C3"/>
    <w:rsid w:val="00E60E04"/>
    <w:rsid w:val="00E61B47"/>
    <w:rsid w:val="00E63DA4"/>
    <w:rsid w:val="00E65DA9"/>
    <w:rsid w:val="00E70621"/>
    <w:rsid w:val="00E749C7"/>
    <w:rsid w:val="00E80DA3"/>
    <w:rsid w:val="00E84F91"/>
    <w:rsid w:val="00E86754"/>
    <w:rsid w:val="00E87006"/>
    <w:rsid w:val="00E872D1"/>
    <w:rsid w:val="00E9284B"/>
    <w:rsid w:val="00EA0D93"/>
    <w:rsid w:val="00EA4A56"/>
    <w:rsid w:val="00EA5B0A"/>
    <w:rsid w:val="00EB1435"/>
    <w:rsid w:val="00EB1E59"/>
    <w:rsid w:val="00EB26C9"/>
    <w:rsid w:val="00EB7CE9"/>
    <w:rsid w:val="00EC0F7E"/>
    <w:rsid w:val="00EC18C6"/>
    <w:rsid w:val="00EC748B"/>
    <w:rsid w:val="00ED35A5"/>
    <w:rsid w:val="00ED3C34"/>
    <w:rsid w:val="00ED6851"/>
    <w:rsid w:val="00EE1325"/>
    <w:rsid w:val="00EE41CC"/>
    <w:rsid w:val="00EE4E89"/>
    <w:rsid w:val="00EE790E"/>
    <w:rsid w:val="00EE7CD7"/>
    <w:rsid w:val="00EF0E23"/>
    <w:rsid w:val="00EF1751"/>
    <w:rsid w:val="00F030EB"/>
    <w:rsid w:val="00F04CD9"/>
    <w:rsid w:val="00F05817"/>
    <w:rsid w:val="00F05951"/>
    <w:rsid w:val="00F05ED1"/>
    <w:rsid w:val="00F064A7"/>
    <w:rsid w:val="00F06B2B"/>
    <w:rsid w:val="00F072BE"/>
    <w:rsid w:val="00F112F6"/>
    <w:rsid w:val="00F15880"/>
    <w:rsid w:val="00F16596"/>
    <w:rsid w:val="00F1661D"/>
    <w:rsid w:val="00F16D64"/>
    <w:rsid w:val="00F2352B"/>
    <w:rsid w:val="00F249E3"/>
    <w:rsid w:val="00F24C0D"/>
    <w:rsid w:val="00F30B56"/>
    <w:rsid w:val="00F35BC2"/>
    <w:rsid w:val="00F37127"/>
    <w:rsid w:val="00F41686"/>
    <w:rsid w:val="00F50403"/>
    <w:rsid w:val="00F52F46"/>
    <w:rsid w:val="00F539F7"/>
    <w:rsid w:val="00F55C95"/>
    <w:rsid w:val="00F5708C"/>
    <w:rsid w:val="00F675EE"/>
    <w:rsid w:val="00F67674"/>
    <w:rsid w:val="00F67FBC"/>
    <w:rsid w:val="00F7119A"/>
    <w:rsid w:val="00F72589"/>
    <w:rsid w:val="00F7364C"/>
    <w:rsid w:val="00F74490"/>
    <w:rsid w:val="00F76C36"/>
    <w:rsid w:val="00F76CED"/>
    <w:rsid w:val="00F77416"/>
    <w:rsid w:val="00F92C3C"/>
    <w:rsid w:val="00F9392B"/>
    <w:rsid w:val="00F94D85"/>
    <w:rsid w:val="00F95BFB"/>
    <w:rsid w:val="00F97FD5"/>
    <w:rsid w:val="00FA2828"/>
    <w:rsid w:val="00FA492E"/>
    <w:rsid w:val="00FA538E"/>
    <w:rsid w:val="00FB0979"/>
    <w:rsid w:val="00FB3D0A"/>
    <w:rsid w:val="00FB46DC"/>
    <w:rsid w:val="00FB6749"/>
    <w:rsid w:val="00FB778D"/>
    <w:rsid w:val="00FC67AD"/>
    <w:rsid w:val="00FC6D88"/>
    <w:rsid w:val="00FC744A"/>
    <w:rsid w:val="00FD55D2"/>
    <w:rsid w:val="00FD6B1B"/>
    <w:rsid w:val="00FD74AD"/>
    <w:rsid w:val="00FE442D"/>
    <w:rsid w:val="00FE4DC3"/>
    <w:rsid w:val="00FE66E8"/>
    <w:rsid w:val="00FF4CC3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A4A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4A56"/>
  </w:style>
  <w:style w:type="paragraph" w:styleId="BodyText3">
    <w:name w:val="Body Text 3"/>
    <w:basedOn w:val="Normal"/>
    <w:link w:val="BodyText3Char"/>
    <w:rsid w:val="00C01041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C01041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44E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4E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2589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82922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40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D8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94D85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4D85"/>
    <w:rPr>
      <w:rFonts w:ascii="Calibri" w:eastAsiaTheme="minorHAnsi" w:hAnsi="Calibri" w:cs="Consolas"/>
      <w:sz w:val="22"/>
      <w:szCs w:val="21"/>
    </w:rPr>
  </w:style>
  <w:style w:type="paragraph" w:styleId="NoSpacing">
    <w:name w:val="No Spacing"/>
    <w:uiPriority w:val="1"/>
    <w:qFormat/>
    <w:rsid w:val="00B2676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A4A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4A56"/>
  </w:style>
  <w:style w:type="paragraph" w:styleId="BodyText3">
    <w:name w:val="Body Text 3"/>
    <w:basedOn w:val="Normal"/>
    <w:link w:val="BodyText3Char"/>
    <w:rsid w:val="00C01041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C01041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44E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4E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2589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82922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40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D8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94D85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4D85"/>
    <w:rPr>
      <w:rFonts w:ascii="Calibri" w:eastAsiaTheme="minorHAnsi" w:hAnsi="Calibri" w:cs="Consolas"/>
      <w:sz w:val="22"/>
      <w:szCs w:val="21"/>
    </w:rPr>
  </w:style>
  <w:style w:type="paragraph" w:styleId="NoSpacing">
    <w:name w:val="No Spacing"/>
    <w:uiPriority w:val="1"/>
    <w:qFormat/>
    <w:rsid w:val="00B267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FD3F5-B307-401E-A884-941FA2D9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COUNTY COMMUNITY COLLEGE</vt:lpstr>
    </vt:vector>
  </TitlesOfParts>
  <Company>Suffolk Community College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COUNTY COMMUNITY COLLEGE</dc:title>
  <dc:creator>Suffolk Community College</dc:creator>
  <cp:lastModifiedBy>SCCC</cp:lastModifiedBy>
  <cp:revision>2</cp:revision>
  <cp:lastPrinted>2013-04-11T17:14:00Z</cp:lastPrinted>
  <dcterms:created xsi:type="dcterms:W3CDTF">2014-01-09T16:13:00Z</dcterms:created>
  <dcterms:modified xsi:type="dcterms:W3CDTF">2014-01-09T16:13:00Z</dcterms:modified>
</cp:coreProperties>
</file>