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E3" w:rsidRPr="00AD2957" w:rsidRDefault="004D22E6" w:rsidP="004D22E6">
      <w:pPr>
        <w:jc w:val="center"/>
        <w:rPr>
          <w:rFonts w:asciiTheme="majorHAnsi" w:hAnsiTheme="majorHAnsi" w:cstheme="minorHAnsi"/>
          <w:b/>
        </w:rPr>
      </w:pPr>
      <w:r w:rsidRPr="00AD2957">
        <w:rPr>
          <w:rFonts w:asciiTheme="majorHAnsi" w:hAnsiTheme="majorHAnsi" w:cstheme="minorHAnsi"/>
          <w:b/>
        </w:rPr>
        <w:t>S</w:t>
      </w:r>
      <w:r w:rsidR="002760E3" w:rsidRPr="00AD2957">
        <w:rPr>
          <w:rFonts w:asciiTheme="majorHAnsi" w:hAnsiTheme="majorHAnsi" w:cstheme="minorHAnsi"/>
          <w:b/>
        </w:rPr>
        <w:t xml:space="preserve">EARCH AND HIRING PROCEDURES </w:t>
      </w:r>
      <w:r w:rsidRPr="00AD2957">
        <w:rPr>
          <w:rFonts w:asciiTheme="majorHAnsi" w:hAnsiTheme="majorHAnsi" w:cstheme="minorHAnsi"/>
          <w:b/>
        </w:rPr>
        <w:t>FOR POSITIONS IN THE</w:t>
      </w:r>
    </w:p>
    <w:p w:rsidR="004D22E6" w:rsidRPr="00AD2957" w:rsidRDefault="004D22E6" w:rsidP="004D22E6">
      <w:pPr>
        <w:jc w:val="center"/>
        <w:rPr>
          <w:rFonts w:asciiTheme="majorHAnsi" w:hAnsiTheme="majorHAnsi" w:cstheme="minorHAnsi"/>
          <w:b/>
        </w:rPr>
      </w:pPr>
      <w:r w:rsidRPr="00AD2957">
        <w:rPr>
          <w:rFonts w:asciiTheme="majorHAnsi" w:hAnsiTheme="majorHAnsi" w:cstheme="minorHAnsi"/>
          <w:b/>
        </w:rPr>
        <w:t>SUFFOLK COMMUNITY COLLEGE ASSOCIATION, INC.</w:t>
      </w:r>
    </w:p>
    <w:p w:rsidR="004D22E6" w:rsidRDefault="004D22E6" w:rsidP="004D22E6">
      <w:pPr>
        <w:jc w:val="center"/>
        <w:rPr>
          <w:rFonts w:asciiTheme="majorHAnsi" w:hAnsiTheme="majorHAnsi" w:cstheme="minorHAnsi"/>
        </w:rPr>
      </w:pPr>
    </w:p>
    <w:p w:rsidR="0024491A" w:rsidRDefault="0024491A" w:rsidP="004D22E6">
      <w:pPr>
        <w:jc w:val="both"/>
        <w:rPr>
          <w:rFonts w:asciiTheme="majorHAnsi" w:hAnsiTheme="majorHAnsi" w:cstheme="minorHAnsi"/>
          <w:b/>
        </w:rPr>
      </w:pPr>
    </w:p>
    <w:p w:rsidR="004D22E6" w:rsidRPr="00AD2957" w:rsidRDefault="004D22E6" w:rsidP="004D22E6">
      <w:pPr>
        <w:jc w:val="both"/>
        <w:rPr>
          <w:rFonts w:asciiTheme="majorHAnsi" w:hAnsiTheme="majorHAnsi" w:cstheme="minorHAnsi"/>
          <w:b/>
          <w:u w:val="single"/>
        </w:rPr>
      </w:pPr>
      <w:r w:rsidRPr="00AD2957">
        <w:rPr>
          <w:rFonts w:asciiTheme="majorHAnsi" w:hAnsiTheme="majorHAnsi" w:cstheme="minorHAnsi"/>
          <w:b/>
        </w:rPr>
        <w:t>I.</w:t>
      </w:r>
      <w:r w:rsidRPr="00AD2957">
        <w:rPr>
          <w:rFonts w:asciiTheme="majorHAnsi" w:hAnsiTheme="majorHAnsi" w:cstheme="minorHAnsi"/>
        </w:rPr>
        <w:tab/>
      </w:r>
      <w:r w:rsidR="003A1512" w:rsidRPr="00AD2957">
        <w:rPr>
          <w:rFonts w:asciiTheme="majorHAnsi" w:hAnsiTheme="majorHAnsi" w:cstheme="minorHAnsi"/>
          <w:b/>
          <w:u w:val="single"/>
        </w:rPr>
        <w:t>FULL-TIME DIRECTORS</w:t>
      </w:r>
    </w:p>
    <w:p w:rsidR="003A1512" w:rsidRPr="00AD2957" w:rsidRDefault="003A1512" w:rsidP="004D22E6">
      <w:pPr>
        <w:jc w:val="both"/>
        <w:rPr>
          <w:rFonts w:asciiTheme="majorHAnsi" w:hAnsiTheme="majorHAnsi" w:cstheme="minorHAnsi"/>
        </w:rPr>
      </w:pPr>
    </w:p>
    <w:p w:rsidR="004D22E6" w:rsidRPr="00AD2957" w:rsidRDefault="004D22E6" w:rsidP="004D22E6">
      <w:pPr>
        <w:jc w:val="both"/>
        <w:rPr>
          <w:rFonts w:asciiTheme="majorHAnsi" w:hAnsiTheme="majorHAnsi" w:cstheme="minorHAnsi"/>
        </w:rPr>
      </w:pPr>
      <w:r w:rsidRPr="00AD2957">
        <w:rPr>
          <w:rFonts w:asciiTheme="majorHAnsi" w:hAnsiTheme="majorHAnsi" w:cstheme="minorHAnsi"/>
        </w:rPr>
        <w:tab/>
        <w:t>Once approval is granted</w:t>
      </w:r>
      <w:r w:rsidR="00897C5C">
        <w:rPr>
          <w:rFonts w:asciiTheme="majorHAnsi" w:hAnsiTheme="majorHAnsi" w:cstheme="minorHAnsi"/>
        </w:rPr>
        <w:t xml:space="preserve"> by</w:t>
      </w:r>
      <w:r w:rsidR="009865B9">
        <w:rPr>
          <w:rFonts w:asciiTheme="majorHAnsi" w:hAnsiTheme="majorHAnsi" w:cstheme="minorHAnsi"/>
        </w:rPr>
        <w:t xml:space="preserve"> the Vice President for Academic and Student Affairs</w:t>
      </w:r>
      <w:r w:rsidRPr="00AD2957">
        <w:rPr>
          <w:rFonts w:asciiTheme="majorHAnsi" w:hAnsiTheme="majorHAnsi" w:cstheme="minorHAnsi"/>
        </w:rPr>
        <w:t xml:space="preserve"> to fill the full-time positions of (1) Director of Business Affairs, (2) Director of Campus Kids, or (3) Director of Suffolk Kids Cottage, the Associate Vice President for Student Affairs is responsible to manage and oversee the complete search and hiring process, as outlined in the following procedures.</w:t>
      </w:r>
    </w:p>
    <w:p w:rsidR="004D22E6" w:rsidRPr="00AD2957" w:rsidRDefault="004D22E6" w:rsidP="004D22E6">
      <w:pPr>
        <w:jc w:val="both"/>
        <w:rPr>
          <w:rFonts w:asciiTheme="majorHAnsi" w:hAnsiTheme="majorHAnsi" w:cstheme="minorHAnsi"/>
        </w:rPr>
      </w:pPr>
    </w:p>
    <w:tbl>
      <w:tblPr>
        <w:tblW w:w="0" w:type="auto"/>
        <w:tblLook w:val="01E0" w:firstRow="1" w:lastRow="1" w:firstColumn="1" w:lastColumn="1" w:noHBand="0" w:noVBand="0"/>
      </w:tblPr>
      <w:tblGrid>
        <w:gridCol w:w="588"/>
        <w:gridCol w:w="8988"/>
      </w:tblGrid>
      <w:tr w:rsidR="004D22E6" w:rsidRPr="00AD2957" w:rsidTr="00416C41">
        <w:tc>
          <w:tcPr>
            <w:tcW w:w="588" w:type="dxa"/>
          </w:tcPr>
          <w:p w:rsidR="004D22E6" w:rsidRPr="00AD2957" w:rsidRDefault="004D22E6" w:rsidP="00416C41">
            <w:pPr>
              <w:jc w:val="right"/>
              <w:rPr>
                <w:rFonts w:asciiTheme="majorHAnsi" w:hAnsiTheme="majorHAnsi" w:cstheme="minorHAnsi"/>
              </w:rPr>
            </w:pPr>
            <w:r w:rsidRPr="00AD2957">
              <w:rPr>
                <w:rFonts w:asciiTheme="majorHAnsi" w:hAnsiTheme="majorHAnsi" w:cstheme="minorHAnsi"/>
              </w:rPr>
              <w:t xml:space="preserve">      </w:t>
            </w:r>
          </w:p>
        </w:tc>
        <w:tc>
          <w:tcPr>
            <w:tcW w:w="8988" w:type="dxa"/>
          </w:tcPr>
          <w:p w:rsidR="004D22E6" w:rsidRPr="00AD2957" w:rsidRDefault="00344CF2" w:rsidP="00416C41">
            <w:pPr>
              <w:jc w:val="both"/>
              <w:rPr>
                <w:rFonts w:asciiTheme="majorHAnsi" w:hAnsiTheme="majorHAnsi" w:cstheme="minorHAnsi"/>
                <w:b/>
                <w:u w:val="single"/>
              </w:rPr>
            </w:pPr>
            <w:r w:rsidRPr="00AD2957">
              <w:rPr>
                <w:rFonts w:asciiTheme="majorHAnsi" w:hAnsiTheme="majorHAnsi" w:cstheme="minorHAnsi"/>
                <w:b/>
              </w:rPr>
              <w:t xml:space="preserve">   </w:t>
            </w:r>
            <w:r w:rsidR="004D22E6" w:rsidRPr="00AD2957">
              <w:rPr>
                <w:rFonts w:asciiTheme="majorHAnsi" w:hAnsiTheme="majorHAnsi" w:cstheme="minorHAnsi"/>
                <w:b/>
              </w:rPr>
              <w:t xml:space="preserve">A.     </w:t>
            </w:r>
            <w:r w:rsidR="004D22E6" w:rsidRPr="00AD2957">
              <w:rPr>
                <w:rFonts w:asciiTheme="majorHAnsi" w:hAnsiTheme="majorHAnsi" w:cstheme="minorHAnsi"/>
                <w:b/>
                <w:u w:val="single"/>
              </w:rPr>
              <w:t>Preparing for the Search</w:t>
            </w:r>
          </w:p>
          <w:p w:rsidR="004D22E6" w:rsidRPr="00AD2957" w:rsidRDefault="004D22E6" w:rsidP="00416C41">
            <w:pPr>
              <w:jc w:val="both"/>
              <w:rPr>
                <w:rFonts w:asciiTheme="majorHAnsi" w:hAnsiTheme="majorHAnsi" w:cstheme="minorHAnsi"/>
              </w:rPr>
            </w:pPr>
          </w:p>
          <w:p w:rsidR="004D22E6" w:rsidRPr="00AD2957" w:rsidRDefault="004D22E6" w:rsidP="00416C41">
            <w:pPr>
              <w:ind w:right="1152"/>
              <w:jc w:val="both"/>
              <w:rPr>
                <w:rFonts w:asciiTheme="majorHAnsi" w:hAnsiTheme="majorHAnsi" w:cstheme="minorHAnsi"/>
              </w:rPr>
            </w:pPr>
            <w:r w:rsidRPr="00AD2957">
              <w:rPr>
                <w:rFonts w:asciiTheme="majorHAnsi" w:hAnsiTheme="majorHAnsi" w:cstheme="minorHAnsi"/>
              </w:rPr>
              <w:t xml:space="preserve">         1.     In light of Suffolk County Community College’s </w:t>
            </w:r>
            <w:r w:rsidR="003A1512" w:rsidRPr="00AD2957">
              <w:rPr>
                <w:rFonts w:asciiTheme="majorHAnsi" w:hAnsiTheme="majorHAnsi" w:cstheme="minorHAnsi"/>
              </w:rPr>
              <w:t>a</w:t>
            </w:r>
            <w:r w:rsidRPr="00AD2957">
              <w:rPr>
                <w:rFonts w:asciiTheme="majorHAnsi" w:hAnsiTheme="majorHAnsi" w:cstheme="minorHAnsi"/>
              </w:rPr>
              <w:t xml:space="preserve">ffirmative </w:t>
            </w:r>
            <w:r w:rsidR="003A1512" w:rsidRPr="00AD2957">
              <w:rPr>
                <w:rFonts w:asciiTheme="majorHAnsi" w:hAnsiTheme="majorHAnsi" w:cstheme="minorHAnsi"/>
              </w:rPr>
              <w:t>a</w:t>
            </w:r>
            <w:r w:rsidRPr="00AD2957">
              <w:rPr>
                <w:rFonts w:asciiTheme="majorHAnsi" w:hAnsiTheme="majorHAnsi" w:cstheme="minorHAnsi"/>
              </w:rPr>
              <w:t xml:space="preserve">ction policy and Diversity Goal, efforts must be made to advertise broadly.  The  Associate Vice President for Student Affairs will prepare and forward advertising copy to the Assistant Vice President for </w:t>
            </w:r>
            <w:r w:rsidR="003A1512" w:rsidRPr="00AD2957">
              <w:rPr>
                <w:rFonts w:asciiTheme="majorHAnsi" w:hAnsiTheme="majorHAnsi" w:cstheme="minorHAnsi"/>
              </w:rPr>
              <w:t>Human</w:t>
            </w:r>
            <w:r w:rsidRPr="00AD2957">
              <w:rPr>
                <w:rFonts w:asciiTheme="majorHAnsi" w:hAnsiTheme="majorHAnsi" w:cstheme="minorHAnsi"/>
              </w:rPr>
              <w:t xml:space="preserve"> Resources for placement in the following publications and websites:</w:t>
            </w:r>
          </w:p>
          <w:p w:rsidR="004D22E6" w:rsidRPr="00AD2957" w:rsidRDefault="004D22E6" w:rsidP="00416C41">
            <w:pPr>
              <w:ind w:right="1152"/>
              <w:jc w:val="both"/>
              <w:rPr>
                <w:rFonts w:asciiTheme="majorHAnsi" w:hAnsiTheme="majorHAnsi" w:cstheme="minorHAnsi"/>
              </w:rPr>
            </w:pPr>
          </w:p>
          <w:p w:rsidR="004D22E6" w:rsidRPr="00AD2957" w:rsidRDefault="004D22E6" w:rsidP="003A1512">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www.InsightIntoDiversity.com</w:t>
            </w:r>
          </w:p>
          <w:p w:rsidR="004D22E6" w:rsidRPr="00AD2957" w:rsidRDefault="004D22E6" w:rsidP="003A1512">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www.Non</w:t>
            </w:r>
            <w:r w:rsidR="009860BB" w:rsidRPr="00AD2957">
              <w:rPr>
                <w:rFonts w:asciiTheme="majorHAnsi" w:hAnsiTheme="majorHAnsi" w:cstheme="minorHAnsi"/>
                <w:i/>
                <w:color w:val="000000" w:themeColor="text1"/>
              </w:rPr>
              <w:t>P</w:t>
            </w:r>
            <w:r w:rsidRPr="00AD2957">
              <w:rPr>
                <w:rFonts w:asciiTheme="majorHAnsi" w:hAnsiTheme="majorHAnsi" w:cstheme="minorHAnsi"/>
                <w:i/>
                <w:color w:val="000000" w:themeColor="text1"/>
              </w:rPr>
              <w:t>rofitCareers.org</w:t>
            </w:r>
          </w:p>
          <w:p w:rsidR="004D22E6" w:rsidRPr="00AD2957" w:rsidRDefault="004D22E6" w:rsidP="003A1512">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Newsday</w:t>
            </w:r>
          </w:p>
          <w:p w:rsidR="004D22E6" w:rsidRPr="00AD2957" w:rsidRDefault="004D22E6" w:rsidP="003A1512">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The College Website</w:t>
            </w:r>
          </w:p>
          <w:p w:rsidR="004D22E6" w:rsidRPr="00AD2957" w:rsidRDefault="004D22E6" w:rsidP="00416C41">
            <w:pPr>
              <w:ind w:left="360"/>
              <w:jc w:val="center"/>
              <w:rPr>
                <w:rFonts w:asciiTheme="majorHAnsi" w:hAnsiTheme="majorHAnsi" w:cstheme="minorHAnsi"/>
                <w:i/>
              </w:rPr>
            </w:pPr>
          </w:p>
          <w:p w:rsidR="004D22E6" w:rsidRPr="00AD2957" w:rsidRDefault="004D22E6" w:rsidP="00416C41">
            <w:pPr>
              <w:tabs>
                <w:tab w:val="left" w:pos="222"/>
                <w:tab w:val="left" w:pos="2112"/>
              </w:tabs>
              <w:rPr>
                <w:rFonts w:asciiTheme="majorHAnsi" w:hAnsiTheme="majorHAnsi" w:cstheme="minorHAnsi"/>
              </w:rPr>
            </w:pPr>
            <w:r w:rsidRPr="00AD2957">
              <w:rPr>
                <w:rFonts w:asciiTheme="majorHAnsi" w:hAnsiTheme="majorHAnsi" w:cstheme="minorHAnsi"/>
              </w:rPr>
              <w:t xml:space="preserve">           2.    </w:t>
            </w:r>
            <w:r w:rsidRPr="00AD2957">
              <w:rPr>
                <w:rFonts w:asciiTheme="majorHAnsi" w:hAnsiTheme="majorHAnsi" w:cstheme="minorHAnsi"/>
                <w:u w:val="single"/>
              </w:rPr>
              <w:t>Writing the Advertisements</w:t>
            </w:r>
          </w:p>
          <w:p w:rsidR="004D22E6" w:rsidRPr="00AD2957" w:rsidRDefault="004D22E6" w:rsidP="00416C41">
            <w:pPr>
              <w:tabs>
                <w:tab w:val="left" w:pos="222"/>
                <w:tab w:val="left" w:pos="2112"/>
              </w:tabs>
              <w:rPr>
                <w:rFonts w:asciiTheme="majorHAnsi" w:hAnsiTheme="majorHAnsi" w:cstheme="minorHAnsi"/>
              </w:rPr>
            </w:pPr>
          </w:p>
          <w:p w:rsidR="004D22E6" w:rsidRPr="00AD2957" w:rsidRDefault="004D22E6" w:rsidP="00416C41">
            <w:pPr>
              <w:ind w:left="678"/>
              <w:jc w:val="both"/>
              <w:rPr>
                <w:rFonts w:asciiTheme="majorHAnsi" w:hAnsiTheme="majorHAnsi" w:cstheme="minorHAnsi"/>
              </w:rPr>
            </w:pPr>
            <w:r w:rsidRPr="00AD2957">
              <w:rPr>
                <w:rFonts w:asciiTheme="majorHAnsi" w:hAnsiTheme="majorHAnsi" w:cstheme="minorHAnsi"/>
              </w:rPr>
              <w:t xml:space="preserve">         a.     </w:t>
            </w:r>
            <w:r w:rsidR="00C31B27" w:rsidRPr="00AD2957">
              <w:rPr>
                <w:rFonts w:asciiTheme="majorHAnsi" w:hAnsiTheme="majorHAnsi" w:cstheme="minorHAnsi"/>
              </w:rPr>
              <w:t>Adver</w:t>
            </w:r>
            <w:r w:rsidR="00D96410" w:rsidRPr="00AD2957">
              <w:rPr>
                <w:rFonts w:asciiTheme="majorHAnsi" w:hAnsiTheme="majorHAnsi" w:cstheme="minorHAnsi"/>
              </w:rPr>
              <w:t>tisements</w:t>
            </w:r>
            <w:r w:rsidRPr="00AD2957">
              <w:rPr>
                <w:rFonts w:asciiTheme="majorHAnsi" w:hAnsiTheme="majorHAnsi" w:cstheme="minorHAnsi"/>
              </w:rPr>
              <w:t xml:space="preserve"> will include the following:</w:t>
            </w:r>
          </w:p>
          <w:p w:rsidR="004D22E6" w:rsidRPr="00AD2957" w:rsidRDefault="004D22E6" w:rsidP="00416C41">
            <w:pPr>
              <w:ind w:left="678"/>
              <w:jc w:val="both"/>
              <w:rPr>
                <w:rFonts w:asciiTheme="majorHAnsi" w:hAnsiTheme="majorHAnsi" w:cstheme="minorHAnsi"/>
              </w:rPr>
            </w:pPr>
          </w:p>
          <w:p w:rsidR="004D22E6" w:rsidRPr="00AD2957" w:rsidRDefault="004D22E6"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essential functions of position</w:t>
            </w:r>
          </w:p>
          <w:p w:rsidR="004D22E6" w:rsidRPr="00AD2957" w:rsidRDefault="002760E3"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w:t>
            </w:r>
            <w:r w:rsidR="004D22E6" w:rsidRPr="00AD2957">
              <w:rPr>
                <w:rFonts w:asciiTheme="majorHAnsi" w:hAnsiTheme="majorHAnsi" w:cstheme="minorHAnsi"/>
              </w:rPr>
              <w:t>knowledge, skills, abilities required</w:t>
            </w:r>
          </w:p>
          <w:p w:rsidR="004D22E6" w:rsidRPr="00AD2957" w:rsidRDefault="004D22E6"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education required/preferred</w:t>
            </w:r>
          </w:p>
          <w:p w:rsidR="004D22E6" w:rsidRPr="00AD2957" w:rsidRDefault="002760E3"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w:t>
            </w:r>
            <w:r w:rsidR="004D22E6" w:rsidRPr="00AD2957">
              <w:rPr>
                <w:rFonts w:asciiTheme="majorHAnsi" w:hAnsiTheme="majorHAnsi" w:cstheme="minorHAnsi"/>
              </w:rPr>
              <w:t>instructions on how to apply</w:t>
            </w:r>
          </w:p>
          <w:p w:rsidR="004D22E6" w:rsidRPr="00AD2957" w:rsidRDefault="004D22E6"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w:t>
            </w:r>
            <w:r w:rsidR="006F3CA1" w:rsidRPr="00AD2957">
              <w:rPr>
                <w:rFonts w:asciiTheme="majorHAnsi" w:hAnsiTheme="majorHAnsi" w:cstheme="minorHAnsi"/>
              </w:rPr>
              <w:t>r</w:t>
            </w:r>
            <w:r w:rsidRPr="00AD2957">
              <w:rPr>
                <w:rFonts w:asciiTheme="majorHAnsi" w:hAnsiTheme="majorHAnsi" w:cstheme="minorHAnsi"/>
              </w:rPr>
              <w:t>equest for a cover letter and resume</w:t>
            </w:r>
            <w:r w:rsidRPr="00AD2957">
              <w:rPr>
                <w:rFonts w:asciiTheme="majorHAnsi" w:hAnsiTheme="majorHAnsi" w:cstheme="minorHAnsi"/>
                <w:i/>
              </w:rPr>
              <w:t xml:space="preserve"> </w:t>
            </w:r>
          </w:p>
          <w:p w:rsidR="004D22E6" w:rsidRPr="00AD2957" w:rsidRDefault="002760E3"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w:t>
            </w:r>
            <w:r w:rsidR="004D22E6" w:rsidRPr="00AD2957">
              <w:rPr>
                <w:rFonts w:asciiTheme="majorHAnsi" w:hAnsiTheme="majorHAnsi" w:cstheme="minorHAnsi"/>
              </w:rPr>
              <w:t>EEO, AA statements</w:t>
            </w:r>
          </w:p>
          <w:p w:rsidR="004D22E6" w:rsidRPr="00AD2957" w:rsidRDefault="004D22E6" w:rsidP="004D22E6">
            <w:pPr>
              <w:pStyle w:val="ListParagraph"/>
              <w:numPr>
                <w:ilvl w:val="0"/>
                <w:numId w:val="2"/>
              </w:numPr>
              <w:jc w:val="both"/>
              <w:rPr>
                <w:rFonts w:asciiTheme="majorHAnsi" w:hAnsiTheme="majorHAnsi" w:cstheme="minorHAnsi"/>
              </w:rPr>
            </w:pPr>
            <w:r w:rsidRPr="00AD2957">
              <w:rPr>
                <w:rFonts w:asciiTheme="majorHAnsi" w:hAnsiTheme="majorHAnsi" w:cstheme="minorHAnsi"/>
              </w:rPr>
              <w:t xml:space="preserve">    time frame for application</w:t>
            </w:r>
          </w:p>
          <w:p w:rsidR="004D22E6" w:rsidRPr="00AD2957" w:rsidRDefault="004D22E6" w:rsidP="00416C41">
            <w:pPr>
              <w:pStyle w:val="ListParagraph"/>
              <w:ind w:left="1440"/>
              <w:jc w:val="both"/>
              <w:rPr>
                <w:rFonts w:asciiTheme="majorHAnsi" w:hAnsiTheme="majorHAnsi" w:cstheme="minorHAnsi"/>
              </w:rPr>
            </w:pPr>
          </w:p>
          <w:p w:rsidR="004D22E6" w:rsidRPr="00AD2957" w:rsidRDefault="004D22E6" w:rsidP="00416C41">
            <w:pPr>
              <w:ind w:left="762"/>
              <w:jc w:val="both"/>
              <w:rPr>
                <w:rFonts w:asciiTheme="majorHAnsi" w:hAnsiTheme="majorHAnsi" w:cstheme="minorHAnsi"/>
              </w:rPr>
            </w:pPr>
            <w:r w:rsidRPr="00AD2957">
              <w:rPr>
                <w:rFonts w:asciiTheme="majorHAnsi" w:hAnsiTheme="majorHAnsi" w:cstheme="minorHAnsi"/>
              </w:rPr>
              <w:t xml:space="preserve">         b.     Any such advertisement must contain the following language:</w:t>
            </w:r>
          </w:p>
          <w:p w:rsidR="004D22E6" w:rsidRPr="00AD2957" w:rsidRDefault="004D22E6" w:rsidP="00416C41">
            <w:pPr>
              <w:ind w:left="762"/>
              <w:jc w:val="both"/>
              <w:rPr>
                <w:rFonts w:asciiTheme="majorHAnsi" w:hAnsiTheme="majorHAnsi" w:cstheme="minorHAnsi"/>
              </w:rPr>
            </w:pPr>
          </w:p>
          <w:p w:rsidR="00721506" w:rsidRPr="00AD2957" w:rsidRDefault="004D22E6" w:rsidP="00721506">
            <w:pPr>
              <w:rPr>
                <w:rFonts w:asciiTheme="majorHAnsi" w:hAnsiTheme="majorHAnsi" w:cstheme="minorHAnsi"/>
                <w:b/>
              </w:rPr>
            </w:pPr>
            <w:r w:rsidRPr="00AD2957">
              <w:rPr>
                <w:rFonts w:asciiTheme="majorHAnsi" w:hAnsiTheme="majorHAnsi" w:cstheme="minorHAnsi"/>
                <w:b/>
                <w:lang w:val="en"/>
              </w:rPr>
              <w:t>The Suffolk Com</w:t>
            </w:r>
            <w:r w:rsidR="008A099E" w:rsidRPr="00AD2957">
              <w:rPr>
                <w:rFonts w:asciiTheme="majorHAnsi" w:hAnsiTheme="majorHAnsi" w:cstheme="minorHAnsi"/>
                <w:b/>
                <w:lang w:val="en"/>
              </w:rPr>
              <w:t>munity College Association, Inc</w:t>
            </w:r>
            <w:r w:rsidRPr="00AD2957">
              <w:rPr>
                <w:rFonts w:asciiTheme="majorHAnsi" w:hAnsiTheme="majorHAnsi" w:cstheme="minorHAnsi"/>
                <w:b/>
                <w:lang w:val="en"/>
              </w:rPr>
              <w:t xml:space="preserve">. is a non-profit corporation whose primary purpose is to promote co-curricular programs and services which directly benefit the students of Suffolk County Community College.  The Association’s Board of Directors manages, controls, and directs the Association’s business affairs and activities.  </w:t>
            </w:r>
            <w:r w:rsidRPr="00AD2957">
              <w:rPr>
                <w:rFonts w:asciiTheme="majorHAnsi" w:hAnsiTheme="majorHAnsi" w:cstheme="minorHAnsi"/>
                <w:b/>
              </w:rPr>
              <w:t xml:space="preserve">Association employees are not College employees and their pay and benefits </w:t>
            </w:r>
            <w:r w:rsidR="008A099E" w:rsidRPr="00AD2957">
              <w:rPr>
                <w:rFonts w:asciiTheme="majorHAnsi" w:hAnsiTheme="majorHAnsi" w:cstheme="minorHAnsi"/>
                <w:b/>
              </w:rPr>
              <w:t>are as per Association policies</w:t>
            </w:r>
            <w:r w:rsidR="006F3CA1" w:rsidRPr="00AD2957">
              <w:rPr>
                <w:rFonts w:asciiTheme="majorHAnsi" w:hAnsiTheme="majorHAnsi" w:cstheme="minorHAnsi"/>
                <w:b/>
              </w:rPr>
              <w:t>.</w:t>
            </w:r>
          </w:p>
          <w:p w:rsidR="00721506" w:rsidRPr="00AD2957" w:rsidRDefault="00721506" w:rsidP="00721506">
            <w:pPr>
              <w:rPr>
                <w:rFonts w:asciiTheme="majorHAnsi" w:hAnsiTheme="majorHAnsi" w:cstheme="minorHAnsi"/>
                <w:b/>
              </w:rPr>
            </w:pPr>
          </w:p>
          <w:p w:rsidR="004D22E6" w:rsidRPr="00AD2957" w:rsidRDefault="00721506" w:rsidP="00721506">
            <w:pPr>
              <w:rPr>
                <w:rFonts w:asciiTheme="majorHAnsi" w:hAnsiTheme="majorHAnsi" w:cstheme="minorHAnsi"/>
                <w:b/>
              </w:rPr>
            </w:pPr>
            <w:r w:rsidRPr="00AD2957">
              <w:rPr>
                <w:rFonts w:asciiTheme="majorHAnsi" w:hAnsiTheme="majorHAnsi" w:cstheme="minorHAnsi"/>
                <w:b/>
              </w:rPr>
              <w:lastRenderedPageBreak/>
              <w:t xml:space="preserve">                      </w:t>
            </w:r>
            <w:r w:rsidR="004D22E6" w:rsidRPr="00AD2957">
              <w:rPr>
                <w:rFonts w:asciiTheme="majorHAnsi" w:hAnsiTheme="majorHAnsi" w:cstheme="minorHAnsi"/>
              </w:rPr>
              <w:t xml:space="preserve">c.     In order to get the broadest pool of candidates, advertisements will be placed in additional venues, if, in the discretion of the Assistant Vice President for Employee Resources in consultation with  the Associate Vice President for Student Affairs, such venues are deemed necessary.   </w:t>
            </w:r>
          </w:p>
          <w:p w:rsidR="004D22E6" w:rsidRPr="00AD2957" w:rsidRDefault="004D22E6" w:rsidP="00C91DEA">
            <w:pPr>
              <w:tabs>
                <w:tab w:val="num" w:pos="720"/>
                <w:tab w:val="left" w:pos="762"/>
              </w:tabs>
              <w:jc w:val="both"/>
              <w:rPr>
                <w:rFonts w:asciiTheme="majorHAnsi" w:hAnsiTheme="majorHAnsi" w:cstheme="minorHAnsi"/>
              </w:rPr>
            </w:pPr>
          </w:p>
          <w:p w:rsidR="004D22E6" w:rsidRPr="00AD2957" w:rsidRDefault="008A099E" w:rsidP="00416C41">
            <w:pPr>
              <w:ind w:left="-318" w:firstLine="318"/>
              <w:jc w:val="both"/>
              <w:rPr>
                <w:rFonts w:asciiTheme="majorHAnsi" w:hAnsiTheme="majorHAnsi" w:cstheme="minorHAnsi"/>
                <w:b/>
              </w:rPr>
            </w:pPr>
            <w:r w:rsidRPr="00AD2957">
              <w:rPr>
                <w:rFonts w:asciiTheme="majorHAnsi" w:hAnsiTheme="majorHAnsi" w:cstheme="minorHAnsi"/>
                <w:b/>
              </w:rPr>
              <w:t xml:space="preserve">     </w:t>
            </w:r>
            <w:r w:rsidR="0024491A">
              <w:rPr>
                <w:rFonts w:asciiTheme="majorHAnsi" w:hAnsiTheme="majorHAnsi" w:cstheme="minorHAnsi"/>
                <w:b/>
              </w:rPr>
              <w:t xml:space="preserve">  </w:t>
            </w:r>
            <w:r w:rsidRPr="00AD2957">
              <w:rPr>
                <w:rFonts w:asciiTheme="majorHAnsi" w:hAnsiTheme="majorHAnsi" w:cstheme="minorHAnsi"/>
                <w:b/>
              </w:rPr>
              <w:t xml:space="preserve">B.     </w:t>
            </w:r>
            <w:r w:rsidR="00683504">
              <w:rPr>
                <w:rFonts w:asciiTheme="majorHAnsi" w:hAnsiTheme="majorHAnsi" w:cstheme="minorHAnsi"/>
                <w:b/>
                <w:u w:val="single"/>
              </w:rPr>
              <w:t xml:space="preserve">Conducting the Search </w:t>
            </w:r>
          </w:p>
          <w:p w:rsidR="004D22E6" w:rsidRPr="00AD2957" w:rsidRDefault="004D22E6" w:rsidP="00416C41">
            <w:pPr>
              <w:jc w:val="both"/>
              <w:rPr>
                <w:rFonts w:asciiTheme="majorHAnsi" w:hAnsiTheme="majorHAnsi" w:cstheme="minorHAnsi"/>
              </w:rPr>
            </w:pPr>
          </w:p>
          <w:p w:rsidR="004D22E6" w:rsidRPr="00AD2957" w:rsidRDefault="004D22E6" w:rsidP="00416C41">
            <w:pPr>
              <w:pStyle w:val="ListParagraph"/>
              <w:ind w:left="678"/>
              <w:jc w:val="both"/>
              <w:rPr>
                <w:rFonts w:asciiTheme="majorHAnsi" w:hAnsiTheme="majorHAnsi" w:cstheme="minorHAnsi"/>
              </w:rPr>
            </w:pPr>
            <w:r w:rsidRPr="00AD2957">
              <w:rPr>
                <w:rFonts w:asciiTheme="majorHAnsi" w:hAnsiTheme="majorHAnsi" w:cstheme="minorHAnsi"/>
              </w:rPr>
              <w:t xml:space="preserve"> 1.     The search committee shall consist</w:t>
            </w:r>
            <w:r w:rsidR="009865B9">
              <w:rPr>
                <w:rFonts w:asciiTheme="majorHAnsi" w:hAnsiTheme="majorHAnsi" w:cstheme="minorHAnsi"/>
              </w:rPr>
              <w:t xml:space="preserve"> of the Vice President of Academic and Student Affairs, the </w:t>
            </w:r>
            <w:r w:rsidR="009E7AC6">
              <w:rPr>
                <w:rFonts w:asciiTheme="majorHAnsi" w:hAnsiTheme="majorHAnsi" w:cstheme="minorHAnsi"/>
              </w:rPr>
              <w:t xml:space="preserve">Associate Vice President for Academic Affairs, </w:t>
            </w:r>
            <w:r w:rsidR="00897C5C">
              <w:rPr>
                <w:rFonts w:asciiTheme="majorHAnsi" w:hAnsiTheme="majorHAnsi" w:cstheme="minorHAnsi"/>
              </w:rPr>
              <w:t xml:space="preserve">and the </w:t>
            </w:r>
            <w:r w:rsidR="009865B9">
              <w:rPr>
                <w:rFonts w:asciiTheme="majorHAnsi" w:hAnsiTheme="majorHAnsi" w:cstheme="minorHAnsi"/>
              </w:rPr>
              <w:t>Associate Vice President for Student Affairs</w:t>
            </w:r>
            <w:r w:rsidR="003956B8">
              <w:rPr>
                <w:rFonts w:asciiTheme="majorHAnsi" w:hAnsiTheme="majorHAnsi" w:cstheme="minorHAnsi"/>
              </w:rPr>
              <w:t xml:space="preserve">, and/or their authorized designees.   Other individuals deemed necessary to properly evaluate candidates for these positions may be appointed, as necessary, by the Vice President of Academic and Student Affairs.  </w:t>
            </w:r>
          </w:p>
          <w:p w:rsidR="004D22E6" w:rsidRPr="00AD2957" w:rsidRDefault="004D22E6" w:rsidP="00416C41">
            <w:pPr>
              <w:pStyle w:val="ListParagraph"/>
              <w:ind w:left="678"/>
              <w:jc w:val="both"/>
              <w:rPr>
                <w:rFonts w:asciiTheme="majorHAnsi" w:hAnsiTheme="majorHAnsi" w:cstheme="minorHAnsi"/>
              </w:rPr>
            </w:pPr>
          </w:p>
          <w:p w:rsidR="004D22E6" w:rsidRPr="00AD2957" w:rsidRDefault="00416C41" w:rsidP="00416C41">
            <w:pPr>
              <w:pStyle w:val="ListParagraph"/>
              <w:ind w:left="678"/>
              <w:jc w:val="both"/>
              <w:rPr>
                <w:rFonts w:asciiTheme="majorHAnsi" w:hAnsiTheme="majorHAnsi" w:cstheme="minorHAnsi"/>
              </w:rPr>
            </w:pPr>
            <w:r w:rsidRPr="00AD2957">
              <w:rPr>
                <w:rFonts w:asciiTheme="majorHAnsi" w:hAnsiTheme="majorHAnsi" w:cstheme="minorHAnsi"/>
              </w:rPr>
              <w:t xml:space="preserve"> </w:t>
            </w:r>
            <w:r w:rsidR="004D22E6" w:rsidRPr="00AD2957">
              <w:rPr>
                <w:rFonts w:asciiTheme="majorHAnsi" w:hAnsiTheme="majorHAnsi" w:cstheme="minorHAnsi"/>
              </w:rPr>
              <w:t>2.     The chair of the search committee shall be appointed by the</w:t>
            </w:r>
            <w:r w:rsidR="009E5660">
              <w:rPr>
                <w:rFonts w:asciiTheme="majorHAnsi" w:hAnsiTheme="majorHAnsi" w:cstheme="minorHAnsi"/>
              </w:rPr>
              <w:t xml:space="preserve"> </w:t>
            </w:r>
            <w:r w:rsidR="004D22E6" w:rsidRPr="00AD2957">
              <w:rPr>
                <w:rFonts w:asciiTheme="majorHAnsi" w:hAnsiTheme="majorHAnsi" w:cstheme="minorHAnsi"/>
              </w:rPr>
              <w:t>Vice President for</w:t>
            </w:r>
            <w:r w:rsidR="00897C5C">
              <w:rPr>
                <w:rFonts w:asciiTheme="majorHAnsi" w:hAnsiTheme="majorHAnsi" w:cstheme="minorHAnsi"/>
              </w:rPr>
              <w:t xml:space="preserve"> Academic and</w:t>
            </w:r>
            <w:r w:rsidR="004D22E6" w:rsidRPr="00AD2957">
              <w:rPr>
                <w:rFonts w:asciiTheme="majorHAnsi" w:hAnsiTheme="majorHAnsi" w:cstheme="minorHAnsi"/>
              </w:rPr>
              <w:t xml:space="preserve"> Student Affairs</w:t>
            </w:r>
            <w:r w:rsidR="009860BB" w:rsidRPr="00AD2957">
              <w:rPr>
                <w:rFonts w:asciiTheme="majorHAnsi" w:hAnsiTheme="majorHAnsi" w:cstheme="minorHAnsi"/>
              </w:rPr>
              <w:t>.</w:t>
            </w:r>
          </w:p>
          <w:p w:rsidR="004D22E6" w:rsidRPr="00AD2957" w:rsidRDefault="004D22E6" w:rsidP="00416C41">
            <w:pPr>
              <w:ind w:left="360"/>
              <w:jc w:val="both"/>
              <w:rPr>
                <w:rFonts w:asciiTheme="majorHAnsi" w:hAnsiTheme="majorHAnsi" w:cstheme="minorHAnsi"/>
              </w:rPr>
            </w:pPr>
          </w:p>
          <w:p w:rsidR="004D22E6" w:rsidRPr="00AD2957" w:rsidRDefault="004D22E6" w:rsidP="00416C41">
            <w:pPr>
              <w:pStyle w:val="ListParagraph"/>
              <w:tabs>
                <w:tab w:val="left" w:pos="762"/>
              </w:tabs>
              <w:ind w:left="678"/>
              <w:jc w:val="both"/>
              <w:rPr>
                <w:rFonts w:asciiTheme="majorHAnsi" w:hAnsiTheme="majorHAnsi" w:cstheme="minorHAnsi"/>
              </w:rPr>
            </w:pPr>
            <w:r w:rsidRPr="00AD2957">
              <w:rPr>
                <w:rFonts w:asciiTheme="majorHAnsi" w:hAnsiTheme="majorHAnsi" w:cstheme="minorHAnsi"/>
              </w:rPr>
              <w:t xml:space="preserve"> 3.     All members of the search committee will receive, prior to the first meeting, a copy of the College’s Diversity Goal. </w:t>
            </w:r>
          </w:p>
          <w:p w:rsidR="004D22E6" w:rsidRPr="00AD2957" w:rsidRDefault="004D22E6" w:rsidP="00416C41">
            <w:pPr>
              <w:jc w:val="both"/>
              <w:rPr>
                <w:rFonts w:asciiTheme="majorHAnsi" w:hAnsiTheme="majorHAnsi" w:cstheme="minorHAnsi"/>
              </w:rPr>
            </w:pPr>
          </w:p>
          <w:p w:rsidR="004D22E6" w:rsidRPr="00AD2957" w:rsidRDefault="00416C41" w:rsidP="00416C41">
            <w:pPr>
              <w:pStyle w:val="ListParagraph"/>
              <w:ind w:left="678"/>
              <w:rPr>
                <w:rFonts w:asciiTheme="majorHAnsi" w:hAnsiTheme="majorHAnsi" w:cstheme="minorHAnsi"/>
              </w:rPr>
            </w:pPr>
            <w:r w:rsidRPr="00AD2957">
              <w:rPr>
                <w:rFonts w:asciiTheme="majorHAnsi" w:hAnsiTheme="majorHAnsi" w:cstheme="minorHAnsi"/>
              </w:rPr>
              <w:t xml:space="preserve"> </w:t>
            </w:r>
            <w:r w:rsidR="004D22E6" w:rsidRPr="00AD2957">
              <w:rPr>
                <w:rFonts w:asciiTheme="majorHAnsi" w:hAnsiTheme="majorHAnsi" w:cstheme="minorHAnsi"/>
              </w:rPr>
              <w:t xml:space="preserve">4.     The </w:t>
            </w:r>
            <w:r w:rsidR="009E5660">
              <w:rPr>
                <w:rFonts w:asciiTheme="majorHAnsi" w:hAnsiTheme="majorHAnsi" w:cstheme="minorHAnsi"/>
              </w:rPr>
              <w:t>c</w:t>
            </w:r>
            <w:r w:rsidR="009E5660" w:rsidRPr="00AD2957">
              <w:rPr>
                <w:rFonts w:asciiTheme="majorHAnsi" w:hAnsiTheme="majorHAnsi" w:cstheme="minorHAnsi"/>
              </w:rPr>
              <w:t xml:space="preserve">hair </w:t>
            </w:r>
            <w:r w:rsidR="004D22E6" w:rsidRPr="00AD2957">
              <w:rPr>
                <w:rFonts w:asciiTheme="majorHAnsi" w:hAnsiTheme="majorHAnsi" w:cstheme="minorHAnsi"/>
              </w:rPr>
              <w:t xml:space="preserve">of the </w:t>
            </w:r>
            <w:r w:rsidR="009E5660">
              <w:rPr>
                <w:rFonts w:asciiTheme="majorHAnsi" w:hAnsiTheme="majorHAnsi" w:cstheme="minorHAnsi"/>
              </w:rPr>
              <w:t>s</w:t>
            </w:r>
            <w:r w:rsidR="009E5660" w:rsidRPr="00AD2957">
              <w:rPr>
                <w:rFonts w:asciiTheme="majorHAnsi" w:hAnsiTheme="majorHAnsi" w:cstheme="minorHAnsi"/>
              </w:rPr>
              <w:t xml:space="preserve">earch </w:t>
            </w:r>
            <w:r w:rsidR="009E5660">
              <w:rPr>
                <w:rFonts w:asciiTheme="majorHAnsi" w:hAnsiTheme="majorHAnsi" w:cstheme="minorHAnsi"/>
              </w:rPr>
              <w:t>c</w:t>
            </w:r>
            <w:r w:rsidR="009E5660" w:rsidRPr="00AD2957">
              <w:rPr>
                <w:rFonts w:asciiTheme="majorHAnsi" w:hAnsiTheme="majorHAnsi" w:cstheme="minorHAnsi"/>
              </w:rPr>
              <w:t xml:space="preserve">ommittee </w:t>
            </w:r>
            <w:r w:rsidR="004D22E6" w:rsidRPr="00AD2957">
              <w:rPr>
                <w:rFonts w:asciiTheme="majorHAnsi" w:hAnsiTheme="majorHAnsi" w:cstheme="minorHAnsi"/>
              </w:rPr>
              <w:t>will:</w:t>
            </w:r>
          </w:p>
          <w:p w:rsidR="004D22E6" w:rsidRPr="00AD2957" w:rsidRDefault="004D22E6" w:rsidP="00416C41">
            <w:pPr>
              <w:pStyle w:val="ListParagraph"/>
              <w:ind w:left="678"/>
              <w:rPr>
                <w:rFonts w:asciiTheme="majorHAnsi" w:hAnsiTheme="majorHAnsi" w:cstheme="minorHAnsi"/>
              </w:rPr>
            </w:pP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 xml:space="preserve">Act as liaison between the search committee and the </w:t>
            </w:r>
            <w:r w:rsidR="00897C5C">
              <w:rPr>
                <w:rFonts w:asciiTheme="majorHAnsi" w:hAnsiTheme="majorHAnsi" w:cstheme="minorHAnsi"/>
              </w:rPr>
              <w:t>Association Board of Directors</w:t>
            </w:r>
            <w:r w:rsidRPr="00AD2957">
              <w:rPr>
                <w:rFonts w:asciiTheme="majorHAnsi" w:hAnsiTheme="majorHAnsi" w:cstheme="minorHAnsi"/>
              </w:rPr>
              <w:t xml:space="preserve"> </w:t>
            </w: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Chair  search committee meetings</w:t>
            </w: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Maintain required records</w:t>
            </w: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Correspond with candidates</w:t>
            </w: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 xml:space="preserve">Schedule interviews </w:t>
            </w:r>
            <w:r w:rsidR="00D96410" w:rsidRPr="00AD2957">
              <w:rPr>
                <w:rFonts w:asciiTheme="majorHAnsi" w:hAnsiTheme="majorHAnsi" w:cstheme="minorHAnsi"/>
              </w:rPr>
              <w:t>and c</w:t>
            </w:r>
            <w:r w:rsidRPr="00AD2957">
              <w:rPr>
                <w:rFonts w:asciiTheme="majorHAnsi" w:hAnsiTheme="majorHAnsi" w:cstheme="minorHAnsi"/>
              </w:rPr>
              <w:t xml:space="preserve">heck professional references </w:t>
            </w:r>
          </w:p>
          <w:p w:rsidR="00D96410"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 xml:space="preserve">Notify all candidates interviewed by search committee that the process has </w:t>
            </w:r>
            <w:r w:rsidR="00D96410" w:rsidRPr="00AD2957">
              <w:rPr>
                <w:rFonts w:asciiTheme="majorHAnsi" w:hAnsiTheme="majorHAnsi" w:cstheme="minorHAnsi"/>
              </w:rPr>
              <w:t xml:space="preserve">been </w:t>
            </w:r>
            <w:r w:rsidRPr="00AD2957">
              <w:rPr>
                <w:rFonts w:asciiTheme="majorHAnsi" w:hAnsiTheme="majorHAnsi" w:cstheme="minorHAnsi"/>
              </w:rPr>
              <w:t xml:space="preserve">completed </w:t>
            </w:r>
          </w:p>
          <w:p w:rsidR="004D22E6" w:rsidRPr="00AD2957" w:rsidRDefault="004D22E6" w:rsidP="004D22E6">
            <w:pPr>
              <w:numPr>
                <w:ilvl w:val="1"/>
                <w:numId w:val="1"/>
              </w:numPr>
              <w:rPr>
                <w:rFonts w:asciiTheme="majorHAnsi" w:hAnsiTheme="majorHAnsi" w:cstheme="minorHAnsi"/>
              </w:rPr>
            </w:pPr>
            <w:r w:rsidRPr="00AD2957">
              <w:rPr>
                <w:rFonts w:asciiTheme="majorHAnsi" w:hAnsiTheme="majorHAnsi" w:cstheme="minorHAnsi"/>
              </w:rPr>
              <w:t>Serve as the primary/sole contact person regarding process-related questions and updates.</w:t>
            </w:r>
          </w:p>
          <w:p w:rsidR="00416C41" w:rsidRPr="00AD2957" w:rsidRDefault="00416C41" w:rsidP="00416C41">
            <w:pPr>
              <w:jc w:val="both"/>
              <w:rPr>
                <w:rFonts w:asciiTheme="majorHAnsi" w:hAnsiTheme="majorHAnsi" w:cstheme="minorHAnsi"/>
              </w:rPr>
            </w:pPr>
          </w:p>
          <w:p w:rsidR="004D22E6" w:rsidRPr="00AD2957" w:rsidRDefault="00416C41" w:rsidP="009860BB">
            <w:pPr>
              <w:jc w:val="both"/>
              <w:rPr>
                <w:rFonts w:asciiTheme="majorHAnsi" w:hAnsiTheme="majorHAnsi" w:cstheme="minorHAnsi"/>
                <w:b/>
              </w:rPr>
            </w:pPr>
            <w:r w:rsidRPr="00AD2957">
              <w:rPr>
                <w:rFonts w:asciiTheme="majorHAnsi" w:hAnsiTheme="majorHAnsi" w:cstheme="minorHAnsi"/>
              </w:rPr>
              <w:t xml:space="preserve">             </w:t>
            </w:r>
            <w:r w:rsidR="007906DD">
              <w:rPr>
                <w:rFonts w:asciiTheme="majorHAnsi" w:hAnsiTheme="majorHAnsi" w:cstheme="minorHAnsi"/>
              </w:rPr>
              <w:t xml:space="preserve">   </w:t>
            </w:r>
            <w:r w:rsidR="004D22E6" w:rsidRPr="00AD2957">
              <w:rPr>
                <w:rFonts w:asciiTheme="majorHAnsi" w:hAnsiTheme="majorHAnsi" w:cstheme="minorHAnsi"/>
              </w:rPr>
              <w:t>5.     The search committee, in consultation with th</w:t>
            </w:r>
            <w:r w:rsidR="009865B9">
              <w:rPr>
                <w:rFonts w:asciiTheme="majorHAnsi" w:hAnsiTheme="majorHAnsi" w:cstheme="minorHAnsi"/>
              </w:rPr>
              <w:t>e</w:t>
            </w:r>
            <w:r w:rsidR="00897C5C">
              <w:rPr>
                <w:rFonts w:asciiTheme="majorHAnsi" w:hAnsiTheme="majorHAnsi" w:cstheme="minorHAnsi"/>
              </w:rPr>
              <w:t xml:space="preserve"> Associate</w:t>
            </w:r>
            <w:r w:rsidR="004D22E6" w:rsidRPr="00AD2957">
              <w:rPr>
                <w:rFonts w:asciiTheme="majorHAnsi" w:hAnsiTheme="majorHAnsi" w:cstheme="minorHAnsi"/>
              </w:rPr>
              <w:t xml:space="preserve"> Vice President for Student Affairs, will develop a list of criteria for each position, and screening will be based on the criteria and on a point system </w:t>
            </w:r>
          </w:p>
        </w:tc>
      </w:tr>
      <w:tr w:rsidR="004D22E6" w:rsidRPr="00AD2957" w:rsidTr="00416C41">
        <w:tc>
          <w:tcPr>
            <w:tcW w:w="588" w:type="dxa"/>
          </w:tcPr>
          <w:p w:rsidR="004D22E6" w:rsidRPr="00AD2957" w:rsidRDefault="004D22E6" w:rsidP="00416C41">
            <w:pPr>
              <w:rPr>
                <w:rFonts w:asciiTheme="majorHAnsi" w:hAnsiTheme="majorHAnsi" w:cstheme="minorHAnsi"/>
              </w:rPr>
            </w:pPr>
          </w:p>
        </w:tc>
        <w:tc>
          <w:tcPr>
            <w:tcW w:w="8988" w:type="dxa"/>
          </w:tcPr>
          <w:p w:rsidR="004D22E6" w:rsidRPr="00AD2957" w:rsidRDefault="004D22E6" w:rsidP="009860BB">
            <w:pPr>
              <w:jc w:val="both"/>
              <w:rPr>
                <w:rFonts w:asciiTheme="majorHAnsi" w:hAnsiTheme="majorHAnsi" w:cstheme="minorHAnsi"/>
                <w:strike/>
              </w:rPr>
            </w:pPr>
          </w:p>
          <w:p w:rsidR="004D22E6" w:rsidRPr="00AD2957" w:rsidRDefault="00520C31">
            <w:pPr>
              <w:jc w:val="both"/>
              <w:rPr>
                <w:rFonts w:asciiTheme="majorHAnsi" w:hAnsiTheme="majorHAnsi" w:cstheme="minorHAnsi"/>
              </w:rPr>
            </w:pPr>
            <w:r w:rsidRPr="00AD2957">
              <w:rPr>
                <w:rFonts w:asciiTheme="majorHAnsi" w:hAnsiTheme="majorHAnsi" w:cstheme="minorHAnsi"/>
              </w:rPr>
              <w:t xml:space="preserve">             </w:t>
            </w:r>
            <w:r w:rsidR="007906DD">
              <w:rPr>
                <w:rFonts w:asciiTheme="majorHAnsi" w:hAnsiTheme="majorHAnsi" w:cstheme="minorHAnsi"/>
              </w:rPr>
              <w:t xml:space="preserve">   </w:t>
            </w:r>
            <w:r w:rsidR="004D22E6" w:rsidRPr="00AD2957">
              <w:rPr>
                <w:rFonts w:asciiTheme="majorHAnsi" w:hAnsiTheme="majorHAnsi" w:cstheme="minorHAnsi"/>
              </w:rPr>
              <w:t xml:space="preserve">6.     </w:t>
            </w:r>
            <w:r w:rsidR="009E7AC6">
              <w:rPr>
                <w:rFonts w:asciiTheme="majorHAnsi" w:hAnsiTheme="majorHAnsi" w:cstheme="minorHAnsi"/>
              </w:rPr>
              <w:t xml:space="preserve">Once </w:t>
            </w:r>
            <w:r w:rsidR="00683504">
              <w:rPr>
                <w:rFonts w:asciiTheme="majorHAnsi" w:hAnsiTheme="majorHAnsi" w:cstheme="minorHAnsi"/>
              </w:rPr>
              <w:t>the search and</w:t>
            </w:r>
            <w:r w:rsidR="009E7AC6">
              <w:rPr>
                <w:rFonts w:asciiTheme="majorHAnsi" w:hAnsiTheme="majorHAnsi" w:cstheme="minorHAnsi"/>
              </w:rPr>
              <w:t xml:space="preserve"> interview</w:t>
            </w:r>
            <w:r w:rsidR="00683504">
              <w:rPr>
                <w:rFonts w:asciiTheme="majorHAnsi" w:hAnsiTheme="majorHAnsi" w:cstheme="minorHAnsi"/>
              </w:rPr>
              <w:t>ing process has concluded</w:t>
            </w:r>
            <w:r w:rsidR="009E7AC6">
              <w:rPr>
                <w:rFonts w:asciiTheme="majorHAnsi" w:hAnsiTheme="majorHAnsi" w:cstheme="minorHAnsi"/>
              </w:rPr>
              <w:t xml:space="preserve">, the search committee will </w:t>
            </w:r>
            <w:r w:rsidR="00683504">
              <w:rPr>
                <w:rFonts w:asciiTheme="majorHAnsi" w:hAnsiTheme="majorHAnsi" w:cstheme="minorHAnsi"/>
              </w:rPr>
              <w:t>make a recommendation of the finalist to be hired to the Board of Directors</w:t>
            </w:r>
            <w:r w:rsidR="009E5660">
              <w:rPr>
                <w:rFonts w:asciiTheme="majorHAnsi" w:hAnsiTheme="majorHAnsi" w:cstheme="minorHAnsi"/>
              </w:rPr>
              <w:t>,</w:t>
            </w:r>
            <w:r w:rsidR="00683504">
              <w:rPr>
                <w:rFonts w:asciiTheme="majorHAnsi" w:hAnsiTheme="majorHAnsi" w:cstheme="minorHAnsi"/>
              </w:rPr>
              <w:t xml:space="preserve"> and prepare an appropriate resolution for the Board’s consideration.   </w:t>
            </w:r>
          </w:p>
        </w:tc>
      </w:tr>
      <w:tr w:rsidR="004D22E6" w:rsidRPr="00AD2957" w:rsidTr="00416C41">
        <w:tc>
          <w:tcPr>
            <w:tcW w:w="588" w:type="dxa"/>
          </w:tcPr>
          <w:p w:rsidR="004D22E6" w:rsidRPr="00AD2957" w:rsidRDefault="004D22E6" w:rsidP="00416C41">
            <w:pPr>
              <w:rPr>
                <w:rFonts w:asciiTheme="majorHAnsi" w:hAnsiTheme="majorHAnsi" w:cstheme="minorHAnsi"/>
                <w:b/>
              </w:rPr>
            </w:pPr>
          </w:p>
        </w:tc>
        <w:tc>
          <w:tcPr>
            <w:tcW w:w="8988" w:type="dxa"/>
          </w:tcPr>
          <w:p w:rsidR="004D22E6" w:rsidRPr="00AD2957" w:rsidRDefault="004D22E6" w:rsidP="00520C31">
            <w:pPr>
              <w:jc w:val="both"/>
              <w:rPr>
                <w:rFonts w:asciiTheme="majorHAnsi" w:hAnsiTheme="majorHAnsi" w:cstheme="minorHAnsi"/>
              </w:rPr>
            </w:pPr>
          </w:p>
        </w:tc>
      </w:tr>
      <w:tr w:rsidR="004D22E6" w:rsidRPr="00AD2957" w:rsidTr="00416C41">
        <w:trPr>
          <w:cantSplit/>
        </w:trPr>
        <w:tc>
          <w:tcPr>
            <w:tcW w:w="588" w:type="dxa"/>
          </w:tcPr>
          <w:p w:rsidR="004D22E6" w:rsidRPr="00AD2957" w:rsidRDefault="004D22E6" w:rsidP="003D4643">
            <w:pPr>
              <w:rPr>
                <w:rFonts w:asciiTheme="majorHAnsi" w:hAnsiTheme="majorHAnsi" w:cstheme="minorHAnsi"/>
                <w:b/>
              </w:rPr>
            </w:pPr>
            <w:r w:rsidRPr="00AD2957">
              <w:rPr>
                <w:rFonts w:asciiTheme="majorHAnsi" w:hAnsiTheme="majorHAnsi" w:cstheme="minorHAnsi"/>
                <w:b/>
              </w:rPr>
              <w:lastRenderedPageBreak/>
              <w:t xml:space="preserve">   </w:t>
            </w:r>
          </w:p>
        </w:tc>
        <w:tc>
          <w:tcPr>
            <w:tcW w:w="8988" w:type="dxa"/>
          </w:tcPr>
          <w:p w:rsidR="004D22E6" w:rsidRPr="00AD2957" w:rsidRDefault="0024491A" w:rsidP="00683504">
            <w:pPr>
              <w:jc w:val="both"/>
              <w:rPr>
                <w:rFonts w:asciiTheme="majorHAnsi" w:hAnsiTheme="majorHAnsi" w:cstheme="minorHAnsi"/>
              </w:rPr>
            </w:pPr>
            <w:r>
              <w:rPr>
                <w:rFonts w:asciiTheme="majorHAnsi" w:hAnsiTheme="majorHAnsi" w:cstheme="minorHAnsi"/>
                <w:b/>
              </w:rPr>
              <w:t xml:space="preserve">        </w:t>
            </w:r>
          </w:p>
          <w:p w:rsidR="004D22E6" w:rsidRPr="00AD2957" w:rsidRDefault="004D22E6" w:rsidP="00344CF2">
            <w:pPr>
              <w:jc w:val="both"/>
              <w:rPr>
                <w:rFonts w:asciiTheme="majorHAnsi" w:hAnsiTheme="majorHAnsi" w:cstheme="minorHAnsi"/>
              </w:rPr>
            </w:pPr>
          </w:p>
          <w:p w:rsidR="004D22E6" w:rsidRPr="00AD2957" w:rsidRDefault="00AB61AA" w:rsidP="00416C41">
            <w:pPr>
              <w:jc w:val="both"/>
              <w:rPr>
                <w:rFonts w:asciiTheme="majorHAnsi" w:hAnsiTheme="majorHAnsi" w:cstheme="minorHAnsi"/>
              </w:rPr>
            </w:pPr>
            <w:r w:rsidRPr="00AD2957">
              <w:rPr>
                <w:rFonts w:asciiTheme="majorHAnsi" w:hAnsiTheme="majorHAnsi" w:cstheme="minorHAnsi"/>
              </w:rPr>
              <w:t xml:space="preserve">               </w:t>
            </w:r>
          </w:p>
          <w:p w:rsidR="004D22E6" w:rsidRPr="00AD2957" w:rsidRDefault="00AB61AA" w:rsidP="00416C41">
            <w:pPr>
              <w:jc w:val="both"/>
              <w:rPr>
                <w:rFonts w:asciiTheme="majorHAnsi" w:hAnsiTheme="majorHAnsi" w:cstheme="minorHAnsi"/>
              </w:rPr>
            </w:pPr>
            <w:r w:rsidRPr="00AD2957">
              <w:rPr>
                <w:rFonts w:asciiTheme="majorHAnsi" w:hAnsiTheme="majorHAnsi" w:cstheme="minorHAnsi"/>
              </w:rPr>
              <w:t xml:space="preserve">                </w:t>
            </w:r>
            <w:r w:rsidR="00683504">
              <w:rPr>
                <w:rFonts w:asciiTheme="majorHAnsi" w:hAnsiTheme="majorHAnsi" w:cstheme="minorHAnsi"/>
              </w:rPr>
              <w:t>7</w:t>
            </w:r>
            <w:r w:rsidRPr="00AD2957">
              <w:rPr>
                <w:rFonts w:asciiTheme="majorHAnsi" w:hAnsiTheme="majorHAnsi" w:cstheme="minorHAnsi"/>
              </w:rPr>
              <w:t xml:space="preserve">.       </w:t>
            </w:r>
            <w:r w:rsidR="004D22E6" w:rsidRPr="00AD2957">
              <w:rPr>
                <w:rFonts w:asciiTheme="majorHAnsi" w:hAnsiTheme="majorHAnsi" w:cstheme="minorHAnsi"/>
              </w:rPr>
              <w:t>A background check will be conducted on the recommended candidate</w:t>
            </w:r>
            <w:r w:rsidR="00871E50" w:rsidRPr="00AD2957">
              <w:rPr>
                <w:rFonts w:asciiTheme="majorHAnsi" w:hAnsiTheme="majorHAnsi" w:cstheme="minorHAnsi"/>
              </w:rPr>
              <w:t>.</w:t>
            </w:r>
            <w:r w:rsidR="004D22E6" w:rsidRPr="00AD2957">
              <w:rPr>
                <w:rFonts w:asciiTheme="majorHAnsi" w:hAnsiTheme="majorHAnsi" w:cstheme="minorHAnsi"/>
              </w:rPr>
              <w:t xml:space="preserve"> (The Assistant Vice President for Employee Resources is the only representative of the College authorized to initiate the background check</w:t>
            </w:r>
            <w:r w:rsidR="00871E50" w:rsidRPr="00AD2957">
              <w:rPr>
                <w:rFonts w:asciiTheme="majorHAnsi" w:hAnsiTheme="majorHAnsi" w:cstheme="minorHAnsi"/>
              </w:rPr>
              <w:t xml:space="preserve"> process.  </w:t>
            </w:r>
            <w:r w:rsidR="004D22E6" w:rsidRPr="00AD2957">
              <w:rPr>
                <w:rFonts w:asciiTheme="majorHAnsi" w:hAnsiTheme="majorHAnsi" w:cstheme="minorHAnsi"/>
              </w:rPr>
              <w:t xml:space="preserve">In his/her absence, the College General Counsel may fulfill this role). </w:t>
            </w:r>
          </w:p>
          <w:p w:rsidR="004D22E6" w:rsidRPr="00AD2957" w:rsidRDefault="004D22E6" w:rsidP="00416C41">
            <w:pPr>
              <w:jc w:val="both"/>
              <w:rPr>
                <w:rFonts w:asciiTheme="majorHAnsi" w:hAnsiTheme="majorHAnsi" w:cstheme="minorHAnsi"/>
              </w:rPr>
            </w:pPr>
          </w:p>
          <w:p w:rsidR="004D22E6" w:rsidRPr="00AD2957" w:rsidRDefault="004D22E6" w:rsidP="00416C41">
            <w:pPr>
              <w:jc w:val="both"/>
              <w:rPr>
                <w:rFonts w:asciiTheme="majorHAnsi" w:hAnsiTheme="majorHAnsi" w:cstheme="minorHAnsi"/>
              </w:rPr>
            </w:pPr>
            <w:r w:rsidRPr="00AD2957">
              <w:rPr>
                <w:rFonts w:asciiTheme="majorHAnsi" w:hAnsiTheme="majorHAnsi" w:cstheme="minorHAnsi"/>
              </w:rPr>
              <w:t xml:space="preserve">                </w:t>
            </w:r>
            <w:r w:rsidR="00CF12B8">
              <w:rPr>
                <w:rFonts w:asciiTheme="majorHAnsi" w:hAnsiTheme="majorHAnsi" w:cstheme="minorHAnsi"/>
              </w:rPr>
              <w:t>8</w:t>
            </w:r>
            <w:r w:rsidRPr="00AD2957">
              <w:rPr>
                <w:rFonts w:asciiTheme="majorHAnsi" w:hAnsiTheme="majorHAnsi" w:cstheme="minorHAnsi"/>
              </w:rPr>
              <w:t xml:space="preserve">.     Upon the approval of the Board of Directors, the Vice President for Academic and Student Affairs will be authorized to offer a position to the </w:t>
            </w:r>
            <w:r w:rsidR="006F3CA1" w:rsidRPr="00AD2957">
              <w:rPr>
                <w:rFonts w:asciiTheme="majorHAnsi" w:hAnsiTheme="majorHAnsi" w:cstheme="minorHAnsi"/>
              </w:rPr>
              <w:t>recommended candidate</w:t>
            </w:r>
            <w:r w:rsidRPr="00AD2957">
              <w:rPr>
                <w:rFonts w:asciiTheme="majorHAnsi" w:hAnsiTheme="majorHAnsi" w:cstheme="minorHAnsi"/>
              </w:rPr>
              <w:t>.</w:t>
            </w:r>
          </w:p>
          <w:p w:rsidR="004D22E6" w:rsidRPr="00AD2957" w:rsidRDefault="004D22E6" w:rsidP="00416C41">
            <w:pPr>
              <w:ind w:left="1122"/>
              <w:jc w:val="both"/>
              <w:rPr>
                <w:rFonts w:asciiTheme="majorHAnsi" w:hAnsiTheme="majorHAnsi" w:cstheme="minorHAnsi"/>
              </w:rPr>
            </w:pPr>
          </w:p>
        </w:tc>
      </w:tr>
      <w:tr w:rsidR="004D22E6" w:rsidRPr="00AD2957" w:rsidTr="00416C41">
        <w:trPr>
          <w:cantSplit/>
        </w:trPr>
        <w:tc>
          <w:tcPr>
            <w:tcW w:w="588" w:type="dxa"/>
          </w:tcPr>
          <w:p w:rsidR="004D22E6" w:rsidRPr="00AD2957" w:rsidRDefault="004D22E6" w:rsidP="00416C41">
            <w:pPr>
              <w:jc w:val="center"/>
              <w:rPr>
                <w:rFonts w:asciiTheme="majorHAnsi" w:hAnsiTheme="majorHAnsi" w:cstheme="minorHAnsi"/>
              </w:rPr>
            </w:pPr>
          </w:p>
        </w:tc>
        <w:tc>
          <w:tcPr>
            <w:tcW w:w="8988" w:type="dxa"/>
          </w:tcPr>
          <w:p w:rsidR="004D22E6" w:rsidRPr="00AD2957" w:rsidRDefault="004D22E6" w:rsidP="00416C41">
            <w:pPr>
              <w:jc w:val="both"/>
              <w:rPr>
                <w:rFonts w:asciiTheme="majorHAnsi" w:hAnsiTheme="majorHAnsi" w:cstheme="minorHAnsi"/>
                <w:b/>
              </w:rPr>
            </w:pPr>
            <w:r w:rsidRPr="00AD2957">
              <w:rPr>
                <w:rFonts w:asciiTheme="majorHAnsi" w:hAnsiTheme="majorHAnsi" w:cstheme="minorHAnsi"/>
                <w:b/>
              </w:rPr>
              <w:t>II.   OTHER POSITIONS</w:t>
            </w:r>
          </w:p>
          <w:p w:rsidR="003D4643" w:rsidRPr="00AD2957" w:rsidRDefault="003D4643" w:rsidP="00416C41">
            <w:pPr>
              <w:jc w:val="both"/>
              <w:rPr>
                <w:rFonts w:asciiTheme="majorHAnsi" w:hAnsiTheme="majorHAnsi" w:cstheme="minorHAnsi"/>
                <w:b/>
              </w:rPr>
            </w:pPr>
          </w:p>
          <w:p w:rsidR="004D22E6" w:rsidRPr="00AD2957" w:rsidRDefault="008A099E" w:rsidP="00416C41">
            <w:pPr>
              <w:jc w:val="both"/>
              <w:rPr>
                <w:rFonts w:asciiTheme="majorHAnsi" w:hAnsiTheme="majorHAnsi" w:cstheme="minorHAnsi"/>
              </w:rPr>
            </w:pPr>
            <w:r w:rsidRPr="00AD2957">
              <w:rPr>
                <w:rFonts w:asciiTheme="majorHAnsi" w:hAnsiTheme="majorHAnsi" w:cstheme="minorHAnsi"/>
                <w:b/>
              </w:rPr>
              <w:t xml:space="preserve">      </w:t>
            </w:r>
            <w:r w:rsidR="005F6979" w:rsidRPr="00AD2957">
              <w:rPr>
                <w:rFonts w:asciiTheme="majorHAnsi" w:hAnsiTheme="majorHAnsi" w:cstheme="minorHAnsi"/>
                <w:b/>
              </w:rPr>
              <w:t xml:space="preserve">     </w:t>
            </w:r>
            <w:r w:rsidR="005F6979" w:rsidRPr="00AD2957">
              <w:rPr>
                <w:rFonts w:asciiTheme="majorHAnsi" w:hAnsiTheme="majorHAnsi" w:cstheme="minorHAnsi"/>
              </w:rPr>
              <w:t>1.</w:t>
            </w:r>
            <w:r w:rsidR="005F6979" w:rsidRPr="00AD2957">
              <w:rPr>
                <w:rFonts w:asciiTheme="majorHAnsi" w:hAnsiTheme="majorHAnsi" w:cstheme="minorHAnsi"/>
                <w:b/>
              </w:rPr>
              <w:t xml:space="preserve">   </w:t>
            </w:r>
            <w:r w:rsidR="005F6979" w:rsidRPr="00AD2957">
              <w:rPr>
                <w:rFonts w:asciiTheme="majorHAnsi" w:hAnsiTheme="majorHAnsi" w:cstheme="minorHAnsi"/>
              </w:rPr>
              <w:t xml:space="preserve">All other </w:t>
            </w:r>
            <w:r w:rsidR="00E017EF">
              <w:rPr>
                <w:rFonts w:asciiTheme="majorHAnsi" w:hAnsiTheme="majorHAnsi" w:cstheme="minorHAnsi"/>
              </w:rPr>
              <w:t xml:space="preserve">full-time and part-time </w:t>
            </w:r>
            <w:r w:rsidR="005F6979" w:rsidRPr="00AD2957">
              <w:rPr>
                <w:rFonts w:asciiTheme="majorHAnsi" w:hAnsiTheme="majorHAnsi" w:cstheme="minorHAnsi"/>
              </w:rPr>
              <w:t xml:space="preserve">positions, </w:t>
            </w:r>
            <w:r w:rsidR="00E017EF">
              <w:rPr>
                <w:rFonts w:asciiTheme="majorHAnsi" w:hAnsiTheme="majorHAnsi" w:cstheme="minorHAnsi"/>
              </w:rPr>
              <w:t xml:space="preserve">except for </w:t>
            </w:r>
            <w:r w:rsidR="00F33851">
              <w:rPr>
                <w:rFonts w:asciiTheme="majorHAnsi" w:hAnsiTheme="majorHAnsi" w:cstheme="minorHAnsi"/>
              </w:rPr>
              <w:t xml:space="preserve">athletic coaches and </w:t>
            </w:r>
            <w:r w:rsidR="00E017EF">
              <w:rPr>
                <w:rFonts w:asciiTheme="majorHAnsi" w:hAnsiTheme="majorHAnsi" w:cstheme="minorHAnsi"/>
              </w:rPr>
              <w:t>student-employee positions</w:t>
            </w:r>
            <w:r w:rsidR="005F6979" w:rsidRPr="00AD2957">
              <w:rPr>
                <w:rFonts w:asciiTheme="majorHAnsi" w:hAnsiTheme="majorHAnsi" w:cstheme="minorHAnsi"/>
              </w:rPr>
              <w:t>, shall be advertised in the following publications and websites:</w:t>
            </w:r>
          </w:p>
          <w:p w:rsidR="005F6979" w:rsidRPr="00AD2957" w:rsidRDefault="005F6979" w:rsidP="00416C41">
            <w:pPr>
              <w:jc w:val="both"/>
              <w:rPr>
                <w:rFonts w:asciiTheme="majorHAnsi" w:hAnsiTheme="majorHAnsi" w:cstheme="minorHAnsi"/>
              </w:rPr>
            </w:pPr>
          </w:p>
          <w:p w:rsidR="005F6979" w:rsidRPr="00AD2957" w:rsidRDefault="005F6979" w:rsidP="005F6979">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www.InsightIntoDiversity.com</w:t>
            </w:r>
          </w:p>
          <w:p w:rsidR="005F6979" w:rsidRPr="00AD2957" w:rsidRDefault="005F6979" w:rsidP="005F6979">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www.NonProfitCareers.org</w:t>
            </w:r>
          </w:p>
          <w:p w:rsidR="005F6979" w:rsidRPr="00AD2957" w:rsidRDefault="005F6979" w:rsidP="005F6979">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Newsday</w:t>
            </w:r>
          </w:p>
          <w:p w:rsidR="005F6979" w:rsidRPr="00AD2957" w:rsidRDefault="005F6979" w:rsidP="005F6979">
            <w:pPr>
              <w:ind w:left="360"/>
              <w:jc w:val="center"/>
              <w:rPr>
                <w:rFonts w:asciiTheme="majorHAnsi" w:hAnsiTheme="majorHAnsi" w:cstheme="minorHAnsi"/>
                <w:i/>
                <w:color w:val="000000" w:themeColor="text1"/>
              </w:rPr>
            </w:pPr>
            <w:r w:rsidRPr="00AD2957">
              <w:rPr>
                <w:rFonts w:asciiTheme="majorHAnsi" w:hAnsiTheme="majorHAnsi" w:cstheme="minorHAnsi"/>
                <w:i/>
                <w:color w:val="000000" w:themeColor="text1"/>
              </w:rPr>
              <w:t>The College Website</w:t>
            </w:r>
          </w:p>
          <w:p w:rsidR="003D4643" w:rsidRPr="00AD2957" w:rsidRDefault="003D4643" w:rsidP="00416C41">
            <w:pPr>
              <w:jc w:val="both"/>
              <w:rPr>
                <w:rFonts w:asciiTheme="majorHAnsi" w:hAnsiTheme="majorHAnsi" w:cstheme="minorHAnsi"/>
              </w:rPr>
            </w:pPr>
          </w:p>
          <w:p w:rsidR="005F6979" w:rsidRPr="00AD2957" w:rsidRDefault="005F6979" w:rsidP="005F6979">
            <w:pPr>
              <w:jc w:val="both"/>
              <w:rPr>
                <w:rFonts w:asciiTheme="majorHAnsi" w:hAnsiTheme="majorHAnsi" w:cstheme="minorHAnsi"/>
              </w:rPr>
            </w:pPr>
            <w:r w:rsidRPr="00AD2957">
              <w:rPr>
                <w:rFonts w:asciiTheme="majorHAnsi" w:hAnsiTheme="majorHAnsi" w:cstheme="minorHAnsi"/>
              </w:rPr>
              <w:t xml:space="preserve">          </w:t>
            </w:r>
            <w:r w:rsidR="00AD2957">
              <w:rPr>
                <w:rFonts w:asciiTheme="majorHAnsi" w:hAnsiTheme="majorHAnsi" w:cstheme="minorHAnsi"/>
              </w:rPr>
              <w:t xml:space="preserve">  </w:t>
            </w:r>
            <w:r w:rsidRPr="00AD2957">
              <w:rPr>
                <w:rFonts w:asciiTheme="majorHAnsi" w:hAnsiTheme="majorHAnsi" w:cstheme="minorHAnsi"/>
              </w:rPr>
              <w:t>2</w:t>
            </w:r>
            <w:r w:rsidR="00721506" w:rsidRPr="00AD2957">
              <w:rPr>
                <w:rFonts w:asciiTheme="majorHAnsi" w:hAnsiTheme="majorHAnsi" w:cstheme="minorHAnsi"/>
              </w:rPr>
              <w:t>.</w:t>
            </w:r>
            <w:r w:rsidR="00AD2957">
              <w:rPr>
                <w:rFonts w:asciiTheme="majorHAnsi" w:hAnsiTheme="majorHAnsi" w:cstheme="minorHAnsi"/>
              </w:rPr>
              <w:t xml:space="preserve">         </w:t>
            </w:r>
            <w:r w:rsidRPr="00AD2957">
              <w:rPr>
                <w:rFonts w:asciiTheme="majorHAnsi" w:hAnsiTheme="majorHAnsi" w:cstheme="minorHAnsi"/>
              </w:rPr>
              <w:t>Any such advertisement must contain the following language:</w:t>
            </w:r>
          </w:p>
          <w:p w:rsidR="005F6979" w:rsidRPr="00AD2957" w:rsidRDefault="005F6979" w:rsidP="005F6979">
            <w:pPr>
              <w:ind w:left="762"/>
              <w:jc w:val="both"/>
              <w:rPr>
                <w:rFonts w:asciiTheme="majorHAnsi" w:hAnsiTheme="majorHAnsi" w:cstheme="minorHAnsi"/>
              </w:rPr>
            </w:pPr>
          </w:p>
          <w:p w:rsidR="005F6979" w:rsidRPr="00AD2957" w:rsidRDefault="005F6979" w:rsidP="005F6979">
            <w:pPr>
              <w:rPr>
                <w:rFonts w:asciiTheme="majorHAnsi" w:hAnsiTheme="majorHAnsi" w:cstheme="minorHAnsi"/>
                <w:b/>
              </w:rPr>
            </w:pPr>
            <w:r w:rsidRPr="00AD2957">
              <w:rPr>
                <w:rFonts w:asciiTheme="majorHAnsi" w:hAnsiTheme="majorHAnsi" w:cstheme="minorHAnsi"/>
                <w:b/>
                <w:lang w:val="en"/>
              </w:rPr>
              <w:t xml:space="preserve">The Suffolk Community College Association, Inc. is a non-profit corporation whose primary purpose is to promote co-curricular programs and services which directly benefit the students of Suffolk County Community College.  The Association’s Board of Directors manages, controls, and directs the Association’s business affairs and activities.  </w:t>
            </w:r>
            <w:r w:rsidRPr="00AD2957">
              <w:rPr>
                <w:rFonts w:asciiTheme="majorHAnsi" w:hAnsiTheme="majorHAnsi" w:cstheme="minorHAnsi"/>
                <w:b/>
              </w:rPr>
              <w:t>Association employees are not College employees and their pay and benefits are as per Association policies</w:t>
            </w:r>
          </w:p>
          <w:p w:rsidR="004D22E6" w:rsidRPr="00AD2957" w:rsidRDefault="004D22E6" w:rsidP="00416C41">
            <w:pPr>
              <w:jc w:val="both"/>
              <w:rPr>
                <w:rFonts w:asciiTheme="majorHAnsi" w:hAnsiTheme="majorHAnsi" w:cstheme="minorHAnsi"/>
              </w:rPr>
            </w:pPr>
          </w:p>
        </w:tc>
      </w:tr>
      <w:tr w:rsidR="004D22E6" w:rsidRPr="00AD2957" w:rsidTr="00416C41">
        <w:trPr>
          <w:cantSplit/>
        </w:trPr>
        <w:tc>
          <w:tcPr>
            <w:tcW w:w="588" w:type="dxa"/>
          </w:tcPr>
          <w:p w:rsidR="004D22E6" w:rsidRPr="00AD2957" w:rsidRDefault="005F6979" w:rsidP="00416C41">
            <w:pPr>
              <w:rPr>
                <w:rFonts w:asciiTheme="majorHAnsi" w:hAnsiTheme="majorHAnsi" w:cstheme="minorHAnsi"/>
              </w:rPr>
            </w:pPr>
            <w:r w:rsidRPr="00AD2957">
              <w:rPr>
                <w:rFonts w:asciiTheme="majorHAnsi" w:hAnsiTheme="majorHAnsi" w:cstheme="minorHAnsi"/>
              </w:rPr>
              <w:t xml:space="preserve">   </w:t>
            </w:r>
          </w:p>
        </w:tc>
        <w:tc>
          <w:tcPr>
            <w:tcW w:w="8988" w:type="dxa"/>
          </w:tcPr>
          <w:p w:rsidR="004D22E6" w:rsidRPr="00AD2957" w:rsidRDefault="004D22E6" w:rsidP="00C91DEA">
            <w:pPr>
              <w:jc w:val="both"/>
              <w:rPr>
                <w:rFonts w:asciiTheme="majorHAnsi" w:hAnsiTheme="majorHAnsi" w:cstheme="minorHAnsi"/>
              </w:rPr>
            </w:pPr>
          </w:p>
        </w:tc>
      </w:tr>
    </w:tbl>
    <w:p w:rsidR="004D22E6" w:rsidRPr="00AD2957" w:rsidRDefault="00721506" w:rsidP="004D22E6">
      <w:pPr>
        <w:jc w:val="both"/>
        <w:rPr>
          <w:rFonts w:asciiTheme="majorHAnsi" w:hAnsiTheme="majorHAnsi" w:cstheme="minorHAnsi"/>
        </w:rPr>
      </w:pPr>
      <w:r w:rsidRPr="00AD2957">
        <w:rPr>
          <w:rFonts w:asciiTheme="majorHAnsi" w:hAnsiTheme="majorHAnsi" w:cstheme="minorHAnsi"/>
        </w:rPr>
        <w:t xml:space="preserve">                         </w:t>
      </w:r>
      <w:r w:rsidR="005F6979" w:rsidRPr="00AD2957">
        <w:rPr>
          <w:rFonts w:asciiTheme="majorHAnsi" w:hAnsiTheme="majorHAnsi" w:cstheme="minorHAnsi"/>
        </w:rPr>
        <w:t xml:space="preserve">3.   </w:t>
      </w:r>
      <w:r w:rsidR="00AE412A" w:rsidRPr="00AD2957">
        <w:rPr>
          <w:rFonts w:asciiTheme="majorHAnsi" w:hAnsiTheme="majorHAnsi" w:cstheme="minorHAnsi"/>
        </w:rPr>
        <w:t xml:space="preserve">    The </w:t>
      </w:r>
      <w:r w:rsidR="006D3504" w:rsidRPr="00AD2957">
        <w:rPr>
          <w:rFonts w:asciiTheme="majorHAnsi" w:hAnsiTheme="majorHAnsi" w:cstheme="minorHAnsi"/>
        </w:rPr>
        <w:t>Director of Business Affairs</w:t>
      </w:r>
      <w:r w:rsidR="00AE412A" w:rsidRPr="00AD2957">
        <w:rPr>
          <w:rFonts w:asciiTheme="majorHAnsi" w:hAnsiTheme="majorHAnsi" w:cstheme="minorHAnsi"/>
        </w:rPr>
        <w:t xml:space="preserve"> shall interview all candidates, and recommend one finalist for hire to the </w:t>
      </w:r>
      <w:r w:rsidR="006D3504" w:rsidRPr="00AD2957">
        <w:rPr>
          <w:rFonts w:asciiTheme="majorHAnsi" w:hAnsiTheme="majorHAnsi" w:cstheme="minorHAnsi"/>
        </w:rPr>
        <w:t xml:space="preserve">Associate </w:t>
      </w:r>
      <w:r w:rsidR="00AE412A" w:rsidRPr="00AD2957">
        <w:rPr>
          <w:rFonts w:asciiTheme="majorHAnsi" w:hAnsiTheme="majorHAnsi" w:cstheme="minorHAnsi"/>
        </w:rPr>
        <w:t xml:space="preserve">Vice President </w:t>
      </w:r>
      <w:r w:rsidR="00AD5B20" w:rsidRPr="00AD2957">
        <w:rPr>
          <w:rFonts w:asciiTheme="majorHAnsi" w:hAnsiTheme="majorHAnsi" w:cstheme="minorHAnsi"/>
        </w:rPr>
        <w:t>for</w:t>
      </w:r>
      <w:r w:rsidR="00AE412A" w:rsidRPr="00AD2957">
        <w:rPr>
          <w:rFonts w:asciiTheme="majorHAnsi" w:hAnsiTheme="majorHAnsi" w:cstheme="minorHAnsi"/>
        </w:rPr>
        <w:t xml:space="preserve"> Student Affairs.</w:t>
      </w:r>
    </w:p>
    <w:p w:rsidR="00AE412A" w:rsidRPr="00AD2957" w:rsidRDefault="00AE412A" w:rsidP="004D22E6">
      <w:pPr>
        <w:jc w:val="both"/>
        <w:rPr>
          <w:rFonts w:asciiTheme="majorHAnsi" w:hAnsiTheme="majorHAnsi" w:cstheme="minorHAnsi"/>
        </w:rPr>
      </w:pPr>
    </w:p>
    <w:p w:rsidR="001309A0" w:rsidRPr="00AD2957" w:rsidRDefault="001309A0" w:rsidP="001309A0">
      <w:pPr>
        <w:jc w:val="both"/>
        <w:rPr>
          <w:rFonts w:asciiTheme="majorHAnsi" w:hAnsiTheme="majorHAnsi" w:cstheme="minorHAnsi"/>
        </w:rPr>
      </w:pPr>
      <w:r w:rsidRPr="00AD2957">
        <w:rPr>
          <w:rFonts w:asciiTheme="majorHAnsi" w:hAnsiTheme="majorHAnsi" w:cstheme="minorHAnsi"/>
        </w:rPr>
        <w:t xml:space="preserve">                  </w:t>
      </w:r>
      <w:r w:rsidR="00721506" w:rsidRPr="00AD2957">
        <w:rPr>
          <w:rFonts w:asciiTheme="majorHAnsi" w:hAnsiTheme="majorHAnsi" w:cstheme="minorHAnsi"/>
        </w:rPr>
        <w:t xml:space="preserve">       </w:t>
      </w:r>
      <w:r w:rsidRPr="00AD2957">
        <w:rPr>
          <w:rFonts w:asciiTheme="majorHAnsi" w:hAnsiTheme="majorHAnsi" w:cstheme="minorHAnsi"/>
        </w:rPr>
        <w:t xml:space="preserve">4.       Pending approval by the office of the </w:t>
      </w:r>
      <w:r w:rsidR="00AD5B20" w:rsidRPr="00AD2957">
        <w:rPr>
          <w:rFonts w:asciiTheme="majorHAnsi" w:hAnsiTheme="majorHAnsi" w:cstheme="minorHAnsi"/>
        </w:rPr>
        <w:t xml:space="preserve">Associate </w:t>
      </w:r>
      <w:r w:rsidRPr="00AD2957">
        <w:rPr>
          <w:rFonts w:asciiTheme="majorHAnsi" w:hAnsiTheme="majorHAnsi" w:cstheme="minorHAnsi"/>
        </w:rPr>
        <w:t xml:space="preserve">Vice President for Student Affairs, the </w:t>
      </w:r>
      <w:r w:rsidR="00AD5B20" w:rsidRPr="00AD2957">
        <w:rPr>
          <w:rFonts w:asciiTheme="majorHAnsi" w:hAnsiTheme="majorHAnsi" w:cstheme="minorHAnsi"/>
        </w:rPr>
        <w:t>Director of Business</w:t>
      </w:r>
      <w:r w:rsidRPr="00AD2957">
        <w:rPr>
          <w:rFonts w:asciiTheme="majorHAnsi" w:hAnsiTheme="majorHAnsi" w:cstheme="minorHAnsi"/>
        </w:rPr>
        <w:t xml:space="preserve"> Affairs will prepare an appropriate resolution for consideration by the Board of Directors.</w:t>
      </w:r>
    </w:p>
    <w:p w:rsidR="001309A0" w:rsidRPr="00AD2957" w:rsidRDefault="001309A0" w:rsidP="001309A0">
      <w:pPr>
        <w:jc w:val="both"/>
        <w:rPr>
          <w:rFonts w:asciiTheme="majorHAnsi" w:hAnsiTheme="majorHAnsi" w:cstheme="minorHAnsi"/>
        </w:rPr>
      </w:pPr>
    </w:p>
    <w:p w:rsidR="001309A0" w:rsidRPr="00AD2957" w:rsidRDefault="001309A0" w:rsidP="001309A0">
      <w:pPr>
        <w:jc w:val="both"/>
        <w:rPr>
          <w:rFonts w:asciiTheme="majorHAnsi" w:hAnsiTheme="majorHAnsi" w:cstheme="minorHAnsi"/>
        </w:rPr>
      </w:pPr>
      <w:r w:rsidRPr="00AD2957">
        <w:rPr>
          <w:rFonts w:asciiTheme="majorHAnsi" w:hAnsiTheme="majorHAnsi" w:cstheme="minorHAnsi"/>
        </w:rPr>
        <w:t xml:space="preserve">                </w:t>
      </w:r>
      <w:r w:rsidR="00721506" w:rsidRPr="00AD2957">
        <w:rPr>
          <w:rFonts w:asciiTheme="majorHAnsi" w:hAnsiTheme="majorHAnsi" w:cstheme="minorHAnsi"/>
        </w:rPr>
        <w:t xml:space="preserve">         5</w:t>
      </w:r>
      <w:r w:rsidRPr="00AD2957">
        <w:rPr>
          <w:rFonts w:asciiTheme="majorHAnsi" w:hAnsiTheme="majorHAnsi" w:cstheme="minorHAnsi"/>
        </w:rPr>
        <w:t xml:space="preserve">.         A background check will be conducted on the recommended candidate. (The Assistant Vice President for Employee Resources is the only representative of the College authorized to initiate the background check process.  In his/her absence, the College General Counsel may fulfill this role). </w:t>
      </w:r>
    </w:p>
    <w:p w:rsidR="001309A0" w:rsidRPr="00AD2957" w:rsidRDefault="001309A0" w:rsidP="001309A0">
      <w:pPr>
        <w:jc w:val="both"/>
        <w:rPr>
          <w:rFonts w:asciiTheme="majorHAnsi" w:hAnsiTheme="majorHAnsi" w:cstheme="minorHAnsi"/>
        </w:rPr>
      </w:pPr>
    </w:p>
    <w:p w:rsidR="001309A0" w:rsidRPr="00AD2957" w:rsidRDefault="001309A0" w:rsidP="001309A0">
      <w:pPr>
        <w:jc w:val="both"/>
        <w:rPr>
          <w:rFonts w:asciiTheme="majorHAnsi" w:hAnsiTheme="majorHAnsi" w:cstheme="minorHAnsi"/>
        </w:rPr>
      </w:pPr>
      <w:r w:rsidRPr="00AD2957">
        <w:rPr>
          <w:rFonts w:asciiTheme="majorHAnsi" w:hAnsiTheme="majorHAnsi" w:cstheme="minorHAnsi"/>
        </w:rPr>
        <w:lastRenderedPageBreak/>
        <w:t xml:space="preserve">                </w:t>
      </w:r>
      <w:r w:rsidR="00721506" w:rsidRPr="00AD2957">
        <w:rPr>
          <w:rFonts w:asciiTheme="majorHAnsi" w:hAnsiTheme="majorHAnsi" w:cstheme="minorHAnsi"/>
        </w:rPr>
        <w:t xml:space="preserve">          6</w:t>
      </w:r>
      <w:r w:rsidRPr="00AD2957">
        <w:rPr>
          <w:rFonts w:asciiTheme="majorHAnsi" w:hAnsiTheme="majorHAnsi" w:cstheme="minorHAnsi"/>
        </w:rPr>
        <w:t xml:space="preserve">.     Upon the approval of the Board of Directors, the </w:t>
      </w:r>
      <w:r w:rsidR="00AD5B20" w:rsidRPr="00AD2957">
        <w:rPr>
          <w:rFonts w:asciiTheme="majorHAnsi" w:hAnsiTheme="majorHAnsi" w:cstheme="minorHAnsi"/>
        </w:rPr>
        <w:t>Director of Business Affairs</w:t>
      </w:r>
      <w:r w:rsidRPr="00AD2957">
        <w:rPr>
          <w:rFonts w:asciiTheme="majorHAnsi" w:hAnsiTheme="majorHAnsi" w:cstheme="minorHAnsi"/>
        </w:rPr>
        <w:t xml:space="preserve"> will be authorized to offer a position to the </w:t>
      </w:r>
      <w:r w:rsidR="006F3CA1" w:rsidRPr="00AD2957">
        <w:rPr>
          <w:rFonts w:asciiTheme="majorHAnsi" w:hAnsiTheme="majorHAnsi" w:cstheme="minorHAnsi"/>
        </w:rPr>
        <w:t>recommended candidate</w:t>
      </w:r>
      <w:r w:rsidRPr="00AD2957">
        <w:rPr>
          <w:rFonts w:asciiTheme="majorHAnsi" w:hAnsiTheme="majorHAnsi" w:cstheme="minorHAnsi"/>
        </w:rPr>
        <w:t>.</w:t>
      </w:r>
    </w:p>
    <w:p w:rsidR="00AE412A" w:rsidRPr="00AD2957" w:rsidRDefault="00AE412A" w:rsidP="004D22E6">
      <w:pPr>
        <w:jc w:val="both"/>
        <w:rPr>
          <w:rFonts w:asciiTheme="minorHAnsi" w:hAnsiTheme="minorHAnsi" w:cstheme="minorHAnsi"/>
          <w:sz w:val="22"/>
          <w:szCs w:val="22"/>
        </w:rPr>
      </w:pPr>
    </w:p>
    <w:p w:rsidR="00E768D0" w:rsidRPr="00B05B72" w:rsidRDefault="00C6175A">
      <w:pPr>
        <w:rPr>
          <w:rFonts w:asciiTheme="majorHAnsi" w:hAnsiTheme="majorHAnsi" w:cstheme="minorHAnsi"/>
          <w:b/>
        </w:rPr>
      </w:pPr>
      <w:r w:rsidRPr="00B05B72">
        <w:rPr>
          <w:rFonts w:asciiTheme="majorHAnsi" w:hAnsiTheme="majorHAnsi" w:cstheme="minorHAnsi"/>
          <w:b/>
        </w:rPr>
        <w:t xml:space="preserve">III. </w:t>
      </w:r>
      <w:r w:rsidRPr="00B05B72">
        <w:rPr>
          <w:rFonts w:asciiTheme="majorHAnsi" w:hAnsiTheme="majorHAnsi" w:cstheme="minorHAnsi"/>
          <w:b/>
        </w:rPr>
        <w:tab/>
        <w:t>ATHLETIC COACHES</w:t>
      </w:r>
    </w:p>
    <w:p w:rsidR="00AD5CC7" w:rsidRPr="00B05B72" w:rsidRDefault="00AD5CC7">
      <w:pPr>
        <w:rPr>
          <w:rFonts w:asciiTheme="majorHAnsi" w:hAnsiTheme="majorHAnsi" w:cstheme="minorHAnsi"/>
          <w:b/>
        </w:rPr>
      </w:pPr>
    </w:p>
    <w:p w:rsidR="00AD5CC7" w:rsidRPr="00B05B72" w:rsidRDefault="00AD5CC7">
      <w:pPr>
        <w:rPr>
          <w:rFonts w:asciiTheme="majorHAnsi" w:hAnsiTheme="majorHAnsi" w:cstheme="minorHAnsi"/>
        </w:rPr>
      </w:pPr>
      <w:r w:rsidRPr="00B05B72">
        <w:rPr>
          <w:rFonts w:asciiTheme="majorHAnsi" w:hAnsiTheme="majorHAnsi" w:cstheme="minorHAnsi"/>
          <w:b/>
        </w:rPr>
        <w:tab/>
      </w:r>
      <w:r w:rsidR="007561A5" w:rsidRPr="00ED3550">
        <w:rPr>
          <w:rFonts w:asciiTheme="majorHAnsi" w:hAnsiTheme="majorHAnsi" w:cstheme="minorHAnsi"/>
        </w:rPr>
        <w:t>1.</w:t>
      </w:r>
      <w:r w:rsidR="007561A5" w:rsidRPr="00B05B72">
        <w:rPr>
          <w:rFonts w:asciiTheme="majorHAnsi" w:hAnsiTheme="majorHAnsi" w:cstheme="minorHAnsi"/>
        </w:rPr>
        <w:t xml:space="preserve">  </w:t>
      </w:r>
      <w:r w:rsidR="00DB24FB" w:rsidRPr="00B05B72">
        <w:rPr>
          <w:rFonts w:asciiTheme="majorHAnsi" w:hAnsiTheme="majorHAnsi" w:cstheme="minorHAnsi"/>
        </w:rPr>
        <w:tab/>
      </w:r>
      <w:r w:rsidR="007561A5" w:rsidRPr="00B05B72">
        <w:rPr>
          <w:rFonts w:asciiTheme="majorHAnsi" w:hAnsiTheme="majorHAnsi" w:cstheme="minorHAnsi"/>
        </w:rPr>
        <w:t>The College Director of Athletics shall be responsible for soliciting applications from prospective candidates for available coaching positions by:</w:t>
      </w:r>
    </w:p>
    <w:p w:rsidR="007561A5" w:rsidRPr="00B05B72" w:rsidRDefault="007561A5">
      <w:pPr>
        <w:rPr>
          <w:rFonts w:asciiTheme="majorHAnsi" w:hAnsiTheme="majorHAnsi" w:cstheme="minorHAnsi"/>
        </w:rPr>
      </w:pPr>
    </w:p>
    <w:p w:rsidR="007561A5" w:rsidRPr="00B05B72" w:rsidRDefault="007561A5">
      <w:pPr>
        <w:rPr>
          <w:rFonts w:asciiTheme="majorHAnsi" w:hAnsiTheme="majorHAnsi" w:cstheme="minorHAnsi"/>
        </w:rPr>
      </w:pPr>
      <w:r w:rsidRPr="00B05B72">
        <w:rPr>
          <w:rFonts w:asciiTheme="majorHAnsi" w:hAnsiTheme="majorHAnsi" w:cstheme="minorHAnsi"/>
        </w:rPr>
        <w:tab/>
      </w:r>
      <w:r w:rsidRPr="00B05B72">
        <w:rPr>
          <w:rFonts w:asciiTheme="majorHAnsi" w:hAnsiTheme="majorHAnsi" w:cstheme="minorHAnsi"/>
        </w:rPr>
        <w:tab/>
        <w:t xml:space="preserve">a.   </w:t>
      </w:r>
      <w:r w:rsidRPr="00B05B72">
        <w:rPr>
          <w:rFonts w:asciiTheme="majorHAnsi" w:hAnsiTheme="majorHAnsi" w:cstheme="minorHAnsi"/>
        </w:rPr>
        <w:tab/>
        <w:t xml:space="preserve">Making inquiries with coaches’ associations in Suffolk and Nassau Counties, as well as </w:t>
      </w:r>
      <w:r w:rsidR="00DB24FB" w:rsidRPr="00B05B72">
        <w:rPr>
          <w:rFonts w:asciiTheme="majorHAnsi" w:hAnsiTheme="majorHAnsi" w:cstheme="minorHAnsi"/>
        </w:rPr>
        <w:t xml:space="preserve">with </w:t>
      </w:r>
      <w:r w:rsidRPr="00B05B72">
        <w:rPr>
          <w:rFonts w:asciiTheme="majorHAnsi" w:hAnsiTheme="majorHAnsi" w:cstheme="minorHAnsi"/>
        </w:rPr>
        <w:t>other with other coaching-related entities</w:t>
      </w:r>
      <w:r w:rsidR="00DB24FB" w:rsidRPr="00B05B72">
        <w:rPr>
          <w:rFonts w:asciiTheme="majorHAnsi" w:hAnsiTheme="majorHAnsi" w:cstheme="minorHAnsi"/>
        </w:rPr>
        <w:t>, if necessary</w:t>
      </w:r>
      <w:r w:rsidRPr="00B05B72">
        <w:rPr>
          <w:rFonts w:asciiTheme="majorHAnsi" w:hAnsiTheme="majorHAnsi" w:cstheme="minorHAnsi"/>
        </w:rPr>
        <w:t>; and/or</w:t>
      </w:r>
    </w:p>
    <w:p w:rsidR="007561A5" w:rsidRPr="00B05B72" w:rsidRDefault="007561A5">
      <w:pPr>
        <w:rPr>
          <w:rFonts w:asciiTheme="majorHAnsi" w:hAnsiTheme="majorHAnsi" w:cstheme="minorHAnsi"/>
        </w:rPr>
      </w:pPr>
    </w:p>
    <w:p w:rsidR="003956B8" w:rsidRPr="00B05B72" w:rsidRDefault="007561A5">
      <w:pPr>
        <w:rPr>
          <w:rFonts w:asciiTheme="majorHAnsi" w:hAnsiTheme="majorHAnsi" w:cstheme="minorHAnsi"/>
        </w:rPr>
      </w:pPr>
      <w:r w:rsidRPr="00B05B72">
        <w:rPr>
          <w:rFonts w:asciiTheme="majorHAnsi" w:hAnsiTheme="majorHAnsi" w:cstheme="minorHAnsi"/>
        </w:rPr>
        <w:tab/>
      </w:r>
      <w:r w:rsidRPr="00B05B72">
        <w:rPr>
          <w:rFonts w:asciiTheme="majorHAnsi" w:hAnsiTheme="majorHAnsi" w:cstheme="minorHAnsi"/>
        </w:rPr>
        <w:tab/>
        <w:t>b.</w:t>
      </w:r>
      <w:r w:rsidRPr="00B05B72">
        <w:rPr>
          <w:rFonts w:asciiTheme="majorHAnsi" w:hAnsiTheme="majorHAnsi" w:cstheme="minorHAnsi"/>
        </w:rPr>
        <w:tab/>
        <w:t xml:space="preserve">Advertising such coaching positions in appropriate publications, including, but not limited to, </w:t>
      </w:r>
      <w:r w:rsidRPr="00B05B72">
        <w:rPr>
          <w:rFonts w:asciiTheme="majorHAnsi" w:hAnsiTheme="majorHAnsi" w:cstheme="minorHAnsi"/>
          <w:i/>
        </w:rPr>
        <w:t>Newsday</w:t>
      </w:r>
      <w:r w:rsidRPr="00B05B72">
        <w:rPr>
          <w:rFonts w:asciiTheme="majorHAnsi" w:hAnsiTheme="majorHAnsi" w:cstheme="minorHAnsi"/>
        </w:rPr>
        <w:t>.</w:t>
      </w:r>
    </w:p>
    <w:p w:rsidR="00B05B72" w:rsidRPr="00B05B72" w:rsidRDefault="00B05B72">
      <w:pPr>
        <w:rPr>
          <w:rFonts w:asciiTheme="majorHAnsi" w:hAnsiTheme="majorHAnsi" w:cstheme="minorHAnsi"/>
        </w:rPr>
      </w:pPr>
    </w:p>
    <w:p w:rsidR="00B05B72" w:rsidRPr="00B05B72" w:rsidRDefault="003956B8" w:rsidP="00B05B72">
      <w:pPr>
        <w:jc w:val="both"/>
        <w:rPr>
          <w:rFonts w:asciiTheme="majorHAnsi" w:hAnsiTheme="majorHAnsi" w:cstheme="minorHAnsi"/>
        </w:rPr>
      </w:pPr>
      <w:r w:rsidRPr="00B05B72">
        <w:rPr>
          <w:rFonts w:asciiTheme="majorHAnsi" w:hAnsiTheme="majorHAnsi" w:cstheme="minorHAnsi"/>
        </w:rPr>
        <w:tab/>
        <w:t xml:space="preserve">2.  </w:t>
      </w:r>
      <w:r w:rsidR="002647E8" w:rsidRPr="00B05B72">
        <w:rPr>
          <w:rFonts w:asciiTheme="majorHAnsi" w:hAnsiTheme="majorHAnsi" w:cstheme="minorHAnsi"/>
        </w:rPr>
        <w:tab/>
        <w:t xml:space="preserve">The College </w:t>
      </w:r>
      <w:r w:rsidR="00EF2CF8" w:rsidRPr="00B05B72">
        <w:rPr>
          <w:rFonts w:asciiTheme="majorHAnsi" w:hAnsiTheme="majorHAnsi" w:cstheme="minorHAnsi"/>
        </w:rPr>
        <w:t>Direct</w:t>
      </w:r>
      <w:r w:rsidRPr="00B05B72">
        <w:rPr>
          <w:rFonts w:asciiTheme="majorHAnsi" w:hAnsiTheme="majorHAnsi" w:cstheme="minorHAnsi"/>
        </w:rPr>
        <w:t xml:space="preserve">or of Athletics shall </w:t>
      </w:r>
      <w:r w:rsidR="002647E8" w:rsidRPr="00B05B72">
        <w:rPr>
          <w:rFonts w:asciiTheme="majorHAnsi" w:hAnsiTheme="majorHAnsi" w:cstheme="minorHAnsi"/>
        </w:rPr>
        <w:t>recommend</w:t>
      </w:r>
      <w:r w:rsidRPr="00B05B72">
        <w:rPr>
          <w:rFonts w:asciiTheme="majorHAnsi" w:hAnsiTheme="majorHAnsi" w:cstheme="minorHAnsi"/>
        </w:rPr>
        <w:t xml:space="preserve"> </w:t>
      </w:r>
      <w:r w:rsidR="0010721B" w:rsidRPr="00B05B72">
        <w:rPr>
          <w:rFonts w:asciiTheme="majorHAnsi" w:hAnsiTheme="majorHAnsi" w:cstheme="minorHAnsi"/>
        </w:rPr>
        <w:t xml:space="preserve">one </w:t>
      </w:r>
      <w:r w:rsidRPr="00B05B72">
        <w:rPr>
          <w:rFonts w:asciiTheme="majorHAnsi" w:hAnsiTheme="majorHAnsi" w:cstheme="minorHAnsi"/>
        </w:rPr>
        <w:t xml:space="preserve">candidate for </w:t>
      </w:r>
      <w:r w:rsidR="0010721B" w:rsidRPr="00B05B72">
        <w:rPr>
          <w:rFonts w:asciiTheme="majorHAnsi" w:hAnsiTheme="majorHAnsi" w:cstheme="minorHAnsi"/>
        </w:rPr>
        <w:t>hire to the Associat</w:t>
      </w:r>
      <w:r w:rsidR="002647E8" w:rsidRPr="00B05B72">
        <w:rPr>
          <w:rFonts w:asciiTheme="majorHAnsi" w:hAnsiTheme="majorHAnsi" w:cstheme="minorHAnsi"/>
        </w:rPr>
        <w:t>e</w:t>
      </w:r>
      <w:r w:rsidR="0010721B" w:rsidRPr="00B05B72">
        <w:rPr>
          <w:rFonts w:asciiTheme="majorHAnsi" w:hAnsiTheme="majorHAnsi" w:cstheme="minorHAnsi"/>
        </w:rPr>
        <w:t xml:space="preserve"> </w:t>
      </w:r>
      <w:r w:rsidR="00EF2CF8" w:rsidRPr="00B05B72">
        <w:rPr>
          <w:rFonts w:asciiTheme="majorHAnsi" w:hAnsiTheme="majorHAnsi" w:cstheme="minorHAnsi"/>
        </w:rPr>
        <w:t>Vice President</w:t>
      </w:r>
      <w:r w:rsidR="0010721B" w:rsidRPr="00B05B72">
        <w:rPr>
          <w:rFonts w:asciiTheme="majorHAnsi" w:hAnsiTheme="majorHAnsi" w:cstheme="minorHAnsi"/>
        </w:rPr>
        <w:t xml:space="preserve"> for </w:t>
      </w:r>
      <w:r w:rsidR="00EF2CF8" w:rsidRPr="00B05B72">
        <w:rPr>
          <w:rFonts w:asciiTheme="majorHAnsi" w:hAnsiTheme="majorHAnsi" w:cstheme="minorHAnsi"/>
        </w:rPr>
        <w:t>S</w:t>
      </w:r>
      <w:r w:rsidR="0010721B" w:rsidRPr="00B05B72">
        <w:rPr>
          <w:rFonts w:asciiTheme="majorHAnsi" w:hAnsiTheme="majorHAnsi" w:cstheme="minorHAnsi"/>
        </w:rPr>
        <w:t xml:space="preserve">tudent </w:t>
      </w:r>
      <w:r w:rsidR="00EF2CF8" w:rsidRPr="00B05B72">
        <w:rPr>
          <w:rFonts w:asciiTheme="majorHAnsi" w:hAnsiTheme="majorHAnsi" w:cstheme="minorHAnsi"/>
        </w:rPr>
        <w:t>A</w:t>
      </w:r>
      <w:r w:rsidR="0010721B" w:rsidRPr="00B05B72">
        <w:rPr>
          <w:rFonts w:asciiTheme="majorHAnsi" w:hAnsiTheme="majorHAnsi" w:cstheme="minorHAnsi"/>
        </w:rPr>
        <w:t xml:space="preserve">ffairs.  </w:t>
      </w:r>
    </w:p>
    <w:p w:rsidR="007561A5" w:rsidRPr="00B05B72" w:rsidRDefault="007561A5">
      <w:pPr>
        <w:rPr>
          <w:rFonts w:asciiTheme="majorHAnsi" w:hAnsiTheme="majorHAnsi" w:cstheme="minorHAnsi"/>
        </w:rPr>
      </w:pPr>
    </w:p>
    <w:p w:rsidR="007561A5" w:rsidRPr="00B05B72" w:rsidRDefault="007561A5">
      <w:pPr>
        <w:rPr>
          <w:rFonts w:asciiTheme="majorHAnsi" w:hAnsiTheme="majorHAnsi" w:cstheme="minorHAnsi"/>
          <w:b/>
        </w:rPr>
      </w:pPr>
    </w:p>
    <w:p w:rsidR="007561A5" w:rsidRPr="00B05B72" w:rsidRDefault="007561A5">
      <w:pPr>
        <w:rPr>
          <w:rFonts w:asciiTheme="majorHAnsi" w:hAnsiTheme="majorHAnsi" w:cstheme="minorHAnsi"/>
          <w:b/>
        </w:rPr>
      </w:pPr>
      <w:r w:rsidRPr="00B05B72">
        <w:rPr>
          <w:rFonts w:asciiTheme="majorHAnsi" w:hAnsiTheme="majorHAnsi" w:cstheme="minorHAnsi"/>
          <w:b/>
        </w:rPr>
        <w:t>IV.</w:t>
      </w:r>
      <w:r w:rsidRPr="00B05B72">
        <w:rPr>
          <w:rFonts w:asciiTheme="majorHAnsi" w:hAnsiTheme="majorHAnsi" w:cstheme="minorHAnsi"/>
          <w:b/>
        </w:rPr>
        <w:tab/>
        <w:t>STUDENT EMPLOYEES</w:t>
      </w:r>
    </w:p>
    <w:p w:rsidR="007561A5" w:rsidRPr="00B05B72" w:rsidRDefault="007561A5">
      <w:pPr>
        <w:rPr>
          <w:rFonts w:asciiTheme="majorHAnsi" w:hAnsiTheme="majorHAnsi" w:cstheme="minorHAnsi"/>
          <w:b/>
        </w:rPr>
      </w:pPr>
    </w:p>
    <w:p w:rsidR="00025EFF" w:rsidRPr="00B05B72" w:rsidRDefault="00114151">
      <w:pPr>
        <w:rPr>
          <w:rFonts w:asciiTheme="majorHAnsi" w:hAnsiTheme="majorHAnsi" w:cstheme="minorHAnsi"/>
        </w:rPr>
      </w:pPr>
      <w:r w:rsidRPr="00B05B72">
        <w:rPr>
          <w:rFonts w:asciiTheme="majorHAnsi" w:hAnsiTheme="majorHAnsi" w:cstheme="minorHAnsi"/>
          <w:b/>
        </w:rPr>
        <w:tab/>
      </w:r>
      <w:r w:rsidR="00025EFF" w:rsidRPr="00B05B72">
        <w:rPr>
          <w:rFonts w:asciiTheme="majorHAnsi" w:hAnsiTheme="majorHAnsi" w:cstheme="minorHAnsi"/>
        </w:rPr>
        <w:t>1.</w:t>
      </w:r>
      <w:r w:rsidR="00025EFF" w:rsidRPr="00B05B72">
        <w:rPr>
          <w:rFonts w:asciiTheme="majorHAnsi" w:hAnsiTheme="majorHAnsi" w:cstheme="minorHAnsi"/>
        </w:rPr>
        <w:tab/>
        <w:t xml:space="preserve">The purpose of the student </w:t>
      </w:r>
      <w:r w:rsidR="00AC0D3E" w:rsidRPr="00B05B72">
        <w:rPr>
          <w:rFonts w:asciiTheme="majorHAnsi" w:hAnsiTheme="majorHAnsi" w:cstheme="minorHAnsi"/>
        </w:rPr>
        <w:t xml:space="preserve">part-time </w:t>
      </w:r>
      <w:r w:rsidR="00025EFF" w:rsidRPr="00B05B72">
        <w:rPr>
          <w:rFonts w:asciiTheme="majorHAnsi" w:hAnsiTheme="majorHAnsi" w:cstheme="minorHAnsi"/>
        </w:rPr>
        <w:t xml:space="preserve">employment program is to provide a meaningful work environment in which skills will be </w:t>
      </w:r>
      <w:r w:rsidR="00AC0D3E" w:rsidRPr="00B05B72">
        <w:rPr>
          <w:rFonts w:asciiTheme="majorHAnsi" w:hAnsiTheme="majorHAnsi" w:cstheme="minorHAnsi"/>
        </w:rPr>
        <w:t>acquired</w:t>
      </w:r>
      <w:r w:rsidR="00025EFF" w:rsidRPr="00B05B72">
        <w:rPr>
          <w:rFonts w:asciiTheme="majorHAnsi" w:hAnsiTheme="majorHAnsi" w:cstheme="minorHAnsi"/>
        </w:rPr>
        <w:t xml:space="preserve">, tested and refined, and life values and personal standards can be developed and enhanced.  </w:t>
      </w:r>
    </w:p>
    <w:p w:rsidR="00025EFF" w:rsidRPr="00B05B72" w:rsidRDefault="00025EFF">
      <w:pPr>
        <w:rPr>
          <w:rFonts w:asciiTheme="majorHAnsi" w:hAnsiTheme="majorHAnsi" w:cstheme="minorHAnsi"/>
        </w:rPr>
      </w:pPr>
    </w:p>
    <w:p w:rsidR="005E6F43" w:rsidRPr="00B05B72" w:rsidRDefault="00025EFF" w:rsidP="00416EB0">
      <w:pPr>
        <w:ind w:firstLine="720"/>
        <w:rPr>
          <w:rFonts w:asciiTheme="majorHAnsi" w:hAnsiTheme="majorHAnsi" w:cstheme="minorHAnsi"/>
        </w:rPr>
      </w:pPr>
      <w:r w:rsidRPr="00B05B72">
        <w:rPr>
          <w:rFonts w:asciiTheme="majorHAnsi" w:hAnsiTheme="majorHAnsi" w:cstheme="minorHAnsi"/>
        </w:rPr>
        <w:t>2.</w:t>
      </w:r>
      <w:r w:rsidRPr="00B05B72">
        <w:rPr>
          <w:rFonts w:asciiTheme="majorHAnsi" w:hAnsiTheme="majorHAnsi" w:cstheme="minorHAnsi"/>
        </w:rPr>
        <w:tab/>
      </w:r>
      <w:r w:rsidR="005E6F43" w:rsidRPr="00B05B72">
        <w:rPr>
          <w:rFonts w:asciiTheme="majorHAnsi" w:hAnsiTheme="majorHAnsi" w:cstheme="minorHAnsi"/>
        </w:rPr>
        <w:t>Students wishing to work for the Association must:</w:t>
      </w:r>
    </w:p>
    <w:p w:rsidR="00762B85" w:rsidRPr="00B05B72" w:rsidRDefault="00762B85" w:rsidP="00416EB0">
      <w:pPr>
        <w:ind w:firstLine="720"/>
        <w:rPr>
          <w:rFonts w:asciiTheme="majorHAnsi" w:hAnsiTheme="majorHAnsi" w:cstheme="minorHAnsi"/>
        </w:rPr>
      </w:pPr>
    </w:p>
    <w:p w:rsidR="005E6F43" w:rsidRPr="00B05B72" w:rsidRDefault="005E6F43" w:rsidP="00416EB0">
      <w:pPr>
        <w:ind w:firstLine="720"/>
        <w:rPr>
          <w:rFonts w:asciiTheme="majorHAnsi" w:hAnsiTheme="majorHAnsi" w:cstheme="minorHAnsi"/>
        </w:rPr>
      </w:pPr>
      <w:r w:rsidRPr="00B05B72">
        <w:rPr>
          <w:rFonts w:asciiTheme="majorHAnsi" w:hAnsiTheme="majorHAnsi" w:cstheme="minorHAnsi"/>
        </w:rPr>
        <w:tab/>
        <w:t>a.</w:t>
      </w:r>
      <w:r w:rsidRPr="00B05B72">
        <w:rPr>
          <w:rFonts w:asciiTheme="majorHAnsi" w:hAnsiTheme="majorHAnsi" w:cstheme="minorHAnsi"/>
        </w:rPr>
        <w:tab/>
        <w:t>Be enrolled in at least six (6) credits (</w:t>
      </w:r>
      <w:proofErr w:type="spellStart"/>
      <w:r w:rsidRPr="00B05B72">
        <w:rPr>
          <w:rFonts w:asciiTheme="majorHAnsi" w:hAnsiTheme="majorHAnsi" w:cstheme="minorHAnsi"/>
        </w:rPr>
        <w:t>nonremedial</w:t>
      </w:r>
      <w:proofErr w:type="spellEnd"/>
      <w:r w:rsidRPr="00B05B72">
        <w:rPr>
          <w:rFonts w:asciiTheme="majorHAnsi" w:hAnsiTheme="majorHAnsi" w:cstheme="minorHAnsi"/>
        </w:rPr>
        <w:t>)</w:t>
      </w:r>
    </w:p>
    <w:p w:rsidR="005E6F43" w:rsidRPr="00B05B72" w:rsidRDefault="005E6F43" w:rsidP="00416EB0">
      <w:pPr>
        <w:ind w:firstLine="720"/>
        <w:rPr>
          <w:rFonts w:asciiTheme="majorHAnsi" w:hAnsiTheme="majorHAnsi" w:cstheme="minorHAnsi"/>
        </w:rPr>
      </w:pPr>
      <w:r w:rsidRPr="00B05B72">
        <w:rPr>
          <w:rFonts w:asciiTheme="majorHAnsi" w:hAnsiTheme="majorHAnsi" w:cstheme="minorHAnsi"/>
        </w:rPr>
        <w:tab/>
        <w:t>b.</w:t>
      </w:r>
      <w:r w:rsidRPr="00B05B72">
        <w:rPr>
          <w:rFonts w:asciiTheme="majorHAnsi" w:hAnsiTheme="majorHAnsi" w:cstheme="minorHAnsi"/>
        </w:rPr>
        <w:tab/>
        <w:t>Have a minimum overall and semester GPA of 2.0</w:t>
      </w:r>
    </w:p>
    <w:p w:rsidR="004F2FCF" w:rsidRPr="00B05B72" w:rsidRDefault="004F2FCF" w:rsidP="00416EB0">
      <w:pPr>
        <w:ind w:left="2160" w:hanging="720"/>
        <w:rPr>
          <w:rFonts w:asciiTheme="majorHAnsi" w:hAnsiTheme="majorHAnsi" w:cstheme="minorHAnsi"/>
        </w:rPr>
      </w:pPr>
      <w:r w:rsidRPr="00B05B72">
        <w:rPr>
          <w:rFonts w:asciiTheme="majorHAnsi" w:hAnsiTheme="majorHAnsi" w:cstheme="minorHAnsi"/>
        </w:rPr>
        <w:t>c.</w:t>
      </w:r>
      <w:r w:rsidRPr="00B05B72">
        <w:rPr>
          <w:rFonts w:asciiTheme="majorHAnsi" w:hAnsiTheme="majorHAnsi" w:cstheme="minorHAnsi"/>
        </w:rPr>
        <w:tab/>
        <w:t>Submit an appropriate employment application and attend a personal interview</w:t>
      </w:r>
    </w:p>
    <w:p w:rsidR="00DF56D7" w:rsidRPr="00B05B72" w:rsidRDefault="005E6F43" w:rsidP="00416EB0">
      <w:pPr>
        <w:ind w:firstLine="720"/>
        <w:rPr>
          <w:rFonts w:asciiTheme="majorHAnsi" w:hAnsiTheme="majorHAnsi" w:cstheme="minorHAnsi"/>
        </w:rPr>
      </w:pPr>
      <w:r w:rsidRPr="00B05B72">
        <w:rPr>
          <w:rFonts w:asciiTheme="majorHAnsi" w:hAnsiTheme="majorHAnsi" w:cstheme="minorHAnsi"/>
        </w:rPr>
        <w:tab/>
      </w:r>
      <w:r w:rsidR="005C2061" w:rsidRPr="00B05B72">
        <w:rPr>
          <w:rFonts w:asciiTheme="majorHAnsi" w:hAnsiTheme="majorHAnsi" w:cstheme="minorHAnsi"/>
        </w:rPr>
        <w:t>d</w:t>
      </w:r>
      <w:r w:rsidRPr="00B05B72">
        <w:rPr>
          <w:rFonts w:asciiTheme="majorHAnsi" w:hAnsiTheme="majorHAnsi" w:cstheme="minorHAnsi"/>
        </w:rPr>
        <w:t>.</w:t>
      </w:r>
      <w:r w:rsidRPr="00B05B72">
        <w:rPr>
          <w:rFonts w:asciiTheme="majorHAnsi" w:hAnsiTheme="majorHAnsi" w:cstheme="minorHAnsi"/>
        </w:rPr>
        <w:tab/>
      </w:r>
      <w:r w:rsidR="00DF56D7" w:rsidRPr="00B05B72">
        <w:rPr>
          <w:rFonts w:asciiTheme="majorHAnsi" w:hAnsiTheme="majorHAnsi" w:cstheme="minorHAnsi"/>
        </w:rPr>
        <w:t>Have an activated student email account</w:t>
      </w:r>
    </w:p>
    <w:p w:rsidR="00DF56D7" w:rsidRPr="00B05B72" w:rsidRDefault="005C2061" w:rsidP="002D39B9">
      <w:pPr>
        <w:ind w:left="2160" w:hanging="720"/>
        <w:rPr>
          <w:rFonts w:asciiTheme="majorHAnsi" w:hAnsiTheme="majorHAnsi" w:cstheme="minorHAnsi"/>
        </w:rPr>
      </w:pPr>
      <w:r w:rsidRPr="00B05B72">
        <w:rPr>
          <w:rFonts w:asciiTheme="majorHAnsi" w:hAnsiTheme="majorHAnsi" w:cstheme="minorHAnsi"/>
        </w:rPr>
        <w:t>e</w:t>
      </w:r>
      <w:r w:rsidR="00DF56D7" w:rsidRPr="00B05B72">
        <w:rPr>
          <w:rFonts w:asciiTheme="majorHAnsi" w:hAnsiTheme="majorHAnsi" w:cstheme="minorHAnsi"/>
        </w:rPr>
        <w:t>.</w:t>
      </w:r>
      <w:r w:rsidR="00DF56D7" w:rsidRPr="00B05B72">
        <w:rPr>
          <w:rFonts w:asciiTheme="majorHAnsi" w:hAnsiTheme="majorHAnsi" w:cstheme="minorHAnsi"/>
        </w:rPr>
        <w:tab/>
        <w:t>Undergo appropriate employment training</w:t>
      </w:r>
      <w:r w:rsidR="00BC6FA8" w:rsidRPr="00B05B72">
        <w:rPr>
          <w:rFonts w:asciiTheme="majorHAnsi" w:hAnsiTheme="majorHAnsi" w:cstheme="minorHAnsi"/>
        </w:rPr>
        <w:t xml:space="preserve"> and attend staff meetings, as required</w:t>
      </w:r>
    </w:p>
    <w:p w:rsidR="0010721B" w:rsidRPr="00B05B72" w:rsidRDefault="0010721B" w:rsidP="002647E8">
      <w:pPr>
        <w:rPr>
          <w:rFonts w:asciiTheme="majorHAnsi" w:hAnsiTheme="majorHAnsi" w:cstheme="minorHAnsi"/>
        </w:rPr>
      </w:pPr>
    </w:p>
    <w:p w:rsidR="0010721B" w:rsidRPr="00B05B72" w:rsidRDefault="002647E8" w:rsidP="002647E8">
      <w:pPr>
        <w:ind w:firstLine="720"/>
        <w:rPr>
          <w:rFonts w:asciiTheme="majorHAnsi" w:hAnsiTheme="majorHAnsi" w:cstheme="minorHAnsi"/>
        </w:rPr>
      </w:pPr>
      <w:r w:rsidRPr="00B05B72">
        <w:rPr>
          <w:rFonts w:asciiTheme="majorHAnsi" w:hAnsiTheme="majorHAnsi" w:cstheme="minorHAnsi"/>
        </w:rPr>
        <w:t>3.</w:t>
      </w:r>
      <w:r w:rsidRPr="00B05B72">
        <w:rPr>
          <w:rFonts w:asciiTheme="majorHAnsi" w:hAnsiTheme="majorHAnsi" w:cstheme="minorHAnsi"/>
        </w:rPr>
        <w:tab/>
      </w:r>
      <w:r w:rsidR="0010721B" w:rsidRPr="00B05B72">
        <w:rPr>
          <w:rFonts w:asciiTheme="majorHAnsi" w:hAnsiTheme="majorHAnsi" w:cstheme="minorHAnsi"/>
        </w:rPr>
        <w:t>The Director of Campus Activities on each campus shall be responsible for</w:t>
      </w:r>
      <w:ins w:id="0" w:author="ASO" w:date="2013-03-14T13:06:00Z">
        <w:r w:rsidR="006814F8">
          <w:rPr>
            <w:rFonts w:asciiTheme="majorHAnsi" w:hAnsiTheme="majorHAnsi" w:cstheme="minorHAnsi"/>
          </w:rPr>
          <w:t xml:space="preserve"> </w:t>
        </w:r>
      </w:ins>
      <w:r w:rsidR="0010721B" w:rsidRPr="00B05B72">
        <w:rPr>
          <w:rFonts w:asciiTheme="majorHAnsi" w:hAnsiTheme="majorHAnsi" w:cstheme="minorHAnsi"/>
        </w:rPr>
        <w:t xml:space="preserve">soliciting, evaluating and hiring all student employees.  </w:t>
      </w:r>
    </w:p>
    <w:p w:rsidR="00DF56D7" w:rsidRPr="00B05B72" w:rsidRDefault="00DF56D7" w:rsidP="00416EB0">
      <w:pPr>
        <w:ind w:firstLine="720"/>
        <w:rPr>
          <w:rFonts w:asciiTheme="majorHAnsi" w:hAnsiTheme="majorHAnsi" w:cstheme="minorHAnsi"/>
        </w:rPr>
      </w:pPr>
    </w:p>
    <w:p w:rsidR="00DF56D7" w:rsidRPr="00B05B72" w:rsidRDefault="00EF2CF8" w:rsidP="00416EB0">
      <w:pPr>
        <w:ind w:firstLine="720"/>
        <w:rPr>
          <w:rFonts w:asciiTheme="majorHAnsi" w:hAnsiTheme="majorHAnsi" w:cstheme="minorHAnsi"/>
        </w:rPr>
      </w:pPr>
      <w:r w:rsidRPr="00B05B72">
        <w:rPr>
          <w:rFonts w:asciiTheme="majorHAnsi" w:hAnsiTheme="majorHAnsi" w:cstheme="minorHAnsi"/>
        </w:rPr>
        <w:t>4</w:t>
      </w:r>
      <w:r w:rsidR="00DF56D7" w:rsidRPr="00B05B72">
        <w:rPr>
          <w:rFonts w:asciiTheme="majorHAnsi" w:hAnsiTheme="majorHAnsi" w:cstheme="minorHAnsi"/>
        </w:rPr>
        <w:t>.</w:t>
      </w:r>
      <w:r w:rsidR="00DF56D7" w:rsidRPr="00B05B72">
        <w:rPr>
          <w:rFonts w:asciiTheme="majorHAnsi" w:hAnsiTheme="majorHAnsi" w:cstheme="minorHAnsi"/>
        </w:rPr>
        <w:tab/>
        <w:t xml:space="preserve">Student salaries </w:t>
      </w:r>
      <w:r w:rsidR="00C71151" w:rsidRPr="00B05B72">
        <w:rPr>
          <w:rFonts w:asciiTheme="majorHAnsi" w:hAnsiTheme="majorHAnsi" w:cstheme="minorHAnsi"/>
        </w:rPr>
        <w:t xml:space="preserve">shall range from the minimum </w:t>
      </w:r>
      <w:r w:rsidR="004F2FCF" w:rsidRPr="00B05B72">
        <w:rPr>
          <w:rFonts w:asciiTheme="majorHAnsi" w:hAnsiTheme="majorHAnsi" w:cstheme="minorHAnsi"/>
        </w:rPr>
        <w:t xml:space="preserve">wage </w:t>
      </w:r>
      <w:r w:rsidR="00C71151" w:rsidRPr="00B05B72">
        <w:rPr>
          <w:rFonts w:asciiTheme="majorHAnsi" w:hAnsiTheme="majorHAnsi" w:cstheme="minorHAnsi"/>
        </w:rPr>
        <w:t xml:space="preserve">to </w:t>
      </w:r>
      <w:r w:rsidR="00542139" w:rsidRPr="00B05B72">
        <w:rPr>
          <w:rFonts w:asciiTheme="majorHAnsi" w:hAnsiTheme="majorHAnsi" w:cstheme="minorHAnsi"/>
        </w:rPr>
        <w:t>stipend</w:t>
      </w:r>
      <w:r w:rsidR="0051256E" w:rsidRPr="00B05B72">
        <w:rPr>
          <w:rFonts w:asciiTheme="majorHAnsi" w:hAnsiTheme="majorHAnsi" w:cstheme="minorHAnsi"/>
        </w:rPr>
        <w:t>s</w:t>
      </w:r>
      <w:r w:rsidR="00542139" w:rsidRPr="00B05B72">
        <w:rPr>
          <w:rFonts w:asciiTheme="majorHAnsi" w:hAnsiTheme="majorHAnsi" w:cstheme="minorHAnsi"/>
        </w:rPr>
        <w:t xml:space="preserve"> </w:t>
      </w:r>
      <w:r w:rsidR="005C2061" w:rsidRPr="00B05B72">
        <w:rPr>
          <w:rFonts w:asciiTheme="majorHAnsi" w:hAnsiTheme="majorHAnsi" w:cstheme="minorHAnsi"/>
        </w:rPr>
        <w:t xml:space="preserve">at rates </w:t>
      </w:r>
      <w:r w:rsidR="00542139" w:rsidRPr="00B05B72">
        <w:rPr>
          <w:rFonts w:asciiTheme="majorHAnsi" w:hAnsiTheme="majorHAnsi" w:cstheme="minorHAnsi"/>
        </w:rPr>
        <w:t xml:space="preserve">approved by the </w:t>
      </w:r>
      <w:r w:rsidR="00C71151" w:rsidRPr="00B05B72">
        <w:rPr>
          <w:rFonts w:asciiTheme="majorHAnsi" w:hAnsiTheme="majorHAnsi" w:cstheme="minorHAnsi"/>
        </w:rPr>
        <w:t>Board</w:t>
      </w:r>
      <w:r w:rsidR="00542139" w:rsidRPr="00B05B72">
        <w:rPr>
          <w:rFonts w:asciiTheme="majorHAnsi" w:hAnsiTheme="majorHAnsi" w:cstheme="minorHAnsi"/>
        </w:rPr>
        <w:t xml:space="preserve"> of Directors</w:t>
      </w:r>
      <w:r w:rsidR="00C71151" w:rsidRPr="00B05B72">
        <w:rPr>
          <w:rFonts w:asciiTheme="majorHAnsi" w:hAnsiTheme="majorHAnsi" w:cstheme="minorHAnsi"/>
        </w:rPr>
        <w:t xml:space="preserve">, depending upon the </w:t>
      </w:r>
      <w:r w:rsidR="000E7905" w:rsidRPr="00B05B72">
        <w:rPr>
          <w:rFonts w:asciiTheme="majorHAnsi" w:hAnsiTheme="majorHAnsi" w:cstheme="minorHAnsi"/>
        </w:rPr>
        <w:t xml:space="preserve">nature </w:t>
      </w:r>
      <w:r w:rsidR="002D39B9" w:rsidRPr="00B05B72">
        <w:rPr>
          <w:rFonts w:asciiTheme="majorHAnsi" w:hAnsiTheme="majorHAnsi" w:cstheme="minorHAnsi"/>
        </w:rPr>
        <w:t xml:space="preserve">and duties </w:t>
      </w:r>
      <w:r w:rsidR="000E7905" w:rsidRPr="00B05B72">
        <w:rPr>
          <w:rFonts w:asciiTheme="majorHAnsi" w:hAnsiTheme="majorHAnsi" w:cstheme="minorHAnsi"/>
        </w:rPr>
        <w:t xml:space="preserve">of the </w:t>
      </w:r>
      <w:r w:rsidR="004F2FCF" w:rsidRPr="00B05B72">
        <w:rPr>
          <w:rFonts w:asciiTheme="majorHAnsi" w:hAnsiTheme="majorHAnsi" w:cstheme="minorHAnsi"/>
        </w:rPr>
        <w:t xml:space="preserve">employment </w:t>
      </w:r>
      <w:r w:rsidR="000E7905" w:rsidRPr="00B05B72">
        <w:rPr>
          <w:rFonts w:asciiTheme="majorHAnsi" w:hAnsiTheme="majorHAnsi" w:cstheme="minorHAnsi"/>
        </w:rPr>
        <w:t xml:space="preserve">position.  </w:t>
      </w:r>
    </w:p>
    <w:p w:rsidR="005E6F43" w:rsidRPr="00B05B72" w:rsidRDefault="005E6F43" w:rsidP="00416EB0">
      <w:pPr>
        <w:ind w:firstLine="720"/>
        <w:rPr>
          <w:rFonts w:asciiTheme="majorHAnsi" w:hAnsiTheme="majorHAnsi" w:cstheme="minorHAnsi"/>
        </w:rPr>
      </w:pPr>
    </w:p>
    <w:p w:rsidR="00E478AD" w:rsidRPr="00B05B72" w:rsidRDefault="00AC0D3E">
      <w:pPr>
        <w:rPr>
          <w:rFonts w:asciiTheme="majorHAnsi" w:hAnsiTheme="majorHAnsi" w:cstheme="minorHAnsi"/>
        </w:rPr>
      </w:pPr>
      <w:r w:rsidRPr="00B05B72">
        <w:rPr>
          <w:rFonts w:asciiTheme="majorHAnsi" w:hAnsiTheme="majorHAnsi" w:cstheme="minorHAnsi"/>
        </w:rPr>
        <w:tab/>
      </w:r>
      <w:r w:rsidR="00EF2CF8" w:rsidRPr="00B05B72">
        <w:rPr>
          <w:rFonts w:asciiTheme="majorHAnsi" w:hAnsiTheme="majorHAnsi" w:cstheme="minorHAnsi"/>
        </w:rPr>
        <w:t>5</w:t>
      </w:r>
      <w:r w:rsidRPr="00B05B72">
        <w:rPr>
          <w:rFonts w:asciiTheme="majorHAnsi" w:hAnsiTheme="majorHAnsi" w:cstheme="minorHAnsi"/>
        </w:rPr>
        <w:t>.</w:t>
      </w:r>
      <w:r w:rsidRPr="00B05B72">
        <w:rPr>
          <w:rFonts w:asciiTheme="majorHAnsi" w:hAnsiTheme="majorHAnsi" w:cstheme="minorHAnsi"/>
        </w:rPr>
        <w:tab/>
        <w:t xml:space="preserve">Student employees shall adhere to all policies and procedures promulgated by the Office of Campus Activities on each campus.  </w:t>
      </w:r>
    </w:p>
    <w:p w:rsidR="002D39B9" w:rsidRPr="00B05B72" w:rsidRDefault="002D39B9">
      <w:pPr>
        <w:rPr>
          <w:rFonts w:asciiTheme="majorHAnsi" w:hAnsiTheme="majorHAnsi" w:cstheme="minorHAnsi"/>
        </w:rPr>
      </w:pPr>
      <w:r w:rsidRPr="00B05B72">
        <w:rPr>
          <w:rFonts w:asciiTheme="majorHAnsi" w:hAnsiTheme="majorHAnsi" w:cstheme="minorHAnsi"/>
        </w:rPr>
        <w:tab/>
      </w:r>
    </w:p>
    <w:p w:rsidR="00E478AD" w:rsidRPr="00B05B72" w:rsidRDefault="002D39B9">
      <w:pPr>
        <w:rPr>
          <w:rFonts w:asciiTheme="majorHAnsi" w:hAnsiTheme="majorHAnsi" w:cstheme="minorHAnsi"/>
        </w:rPr>
      </w:pPr>
      <w:r w:rsidRPr="00B05B72">
        <w:rPr>
          <w:rFonts w:asciiTheme="majorHAnsi" w:hAnsiTheme="majorHAnsi" w:cstheme="minorHAnsi"/>
        </w:rPr>
        <w:tab/>
      </w:r>
      <w:r w:rsidR="00EF2CF8" w:rsidRPr="00B05B72">
        <w:rPr>
          <w:rFonts w:asciiTheme="majorHAnsi" w:hAnsiTheme="majorHAnsi" w:cstheme="minorHAnsi"/>
        </w:rPr>
        <w:t>6</w:t>
      </w:r>
      <w:r w:rsidRPr="00B05B72">
        <w:rPr>
          <w:rFonts w:asciiTheme="majorHAnsi" w:hAnsiTheme="majorHAnsi" w:cstheme="minorHAnsi"/>
        </w:rPr>
        <w:t>.</w:t>
      </w:r>
      <w:r w:rsidRPr="00B05B72">
        <w:rPr>
          <w:rFonts w:asciiTheme="majorHAnsi" w:hAnsiTheme="majorHAnsi" w:cstheme="minorHAnsi"/>
        </w:rPr>
        <w:tab/>
        <w:t xml:space="preserve">Student employees shall be evaluated periodically by appropriate supervisory personnel. </w:t>
      </w:r>
      <w:bookmarkStart w:id="1" w:name="_GoBack"/>
      <w:bookmarkEnd w:id="1"/>
    </w:p>
    <w:sectPr w:rsidR="00E478AD" w:rsidRPr="00B05B72" w:rsidSect="00AD2957">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3E" w:rsidRDefault="0050503E" w:rsidP="009E4EE9">
      <w:r>
        <w:separator/>
      </w:r>
    </w:p>
  </w:endnote>
  <w:endnote w:type="continuationSeparator" w:id="0">
    <w:p w:rsidR="0050503E" w:rsidRDefault="0050503E" w:rsidP="009E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799899"/>
      <w:docPartObj>
        <w:docPartGallery w:val="Page Numbers (Bottom of Page)"/>
        <w:docPartUnique/>
      </w:docPartObj>
    </w:sdtPr>
    <w:sdtEndPr>
      <w:rPr>
        <w:noProof/>
      </w:rPr>
    </w:sdtEndPr>
    <w:sdtContent>
      <w:p w:rsidR="00B05B72" w:rsidRDefault="00B05B72">
        <w:pPr>
          <w:pStyle w:val="Footer"/>
          <w:jc w:val="center"/>
        </w:pPr>
        <w:r>
          <w:fldChar w:fldCharType="begin"/>
        </w:r>
        <w:r>
          <w:instrText xml:space="preserve"> PAGE   \* MERGEFORMAT </w:instrText>
        </w:r>
        <w:r>
          <w:fldChar w:fldCharType="separate"/>
        </w:r>
        <w:r w:rsidR="00EA2A76">
          <w:rPr>
            <w:noProof/>
          </w:rPr>
          <w:t>4</w:t>
        </w:r>
        <w:r>
          <w:rPr>
            <w:noProof/>
          </w:rPr>
          <w:fldChar w:fldCharType="end"/>
        </w:r>
      </w:p>
    </w:sdtContent>
  </w:sdt>
  <w:p w:rsidR="00B05B72" w:rsidRDefault="00B0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3E" w:rsidRDefault="0050503E" w:rsidP="009E4EE9">
      <w:r>
        <w:separator/>
      </w:r>
    </w:p>
  </w:footnote>
  <w:footnote w:type="continuationSeparator" w:id="0">
    <w:p w:rsidR="0050503E" w:rsidRDefault="0050503E" w:rsidP="009E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2" w:rsidRDefault="00EA2A76">
    <w:pPr>
      <w:pStyle w:val="Header"/>
      <w:rPr>
        <w:sz w:val="20"/>
        <w:szCs w:val="20"/>
      </w:rPr>
    </w:pPr>
    <w:r>
      <w:tab/>
    </w:r>
    <w:r>
      <w:tab/>
    </w:r>
    <w:r>
      <w:rPr>
        <w:sz w:val="20"/>
        <w:szCs w:val="20"/>
      </w:rPr>
      <w:t>Board of Trustees</w:t>
    </w:r>
  </w:p>
  <w:p w:rsidR="00EA2A76" w:rsidRDefault="00EA2A76">
    <w:pPr>
      <w:pStyle w:val="Header"/>
      <w:rPr>
        <w:sz w:val="20"/>
        <w:szCs w:val="20"/>
      </w:rPr>
    </w:pPr>
    <w:r>
      <w:rPr>
        <w:sz w:val="20"/>
        <w:szCs w:val="20"/>
      </w:rPr>
      <w:tab/>
    </w:r>
    <w:r>
      <w:rPr>
        <w:sz w:val="20"/>
        <w:szCs w:val="20"/>
      </w:rPr>
      <w:tab/>
      <w:t>March 21, 2013</w:t>
    </w:r>
  </w:p>
  <w:p w:rsidR="00EA2A76" w:rsidRPr="00EA2A76" w:rsidRDefault="00EA2A76">
    <w:pPr>
      <w:pStyle w:val="Header"/>
      <w:rPr>
        <w:sz w:val="20"/>
        <w:szCs w:val="20"/>
      </w:rPr>
    </w:pPr>
    <w:r>
      <w:rPr>
        <w:sz w:val="20"/>
        <w:szCs w:val="20"/>
      </w:rPr>
      <w:tab/>
    </w:r>
    <w:r>
      <w:rPr>
        <w:sz w:val="20"/>
        <w:szCs w:val="20"/>
      </w:rPr>
      <w:tab/>
      <w:t>Attachment A.II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8E8"/>
    <w:multiLevelType w:val="hybridMultilevel"/>
    <w:tmpl w:val="6114B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5F7036"/>
    <w:multiLevelType w:val="hybridMultilevel"/>
    <w:tmpl w:val="837CAC74"/>
    <w:lvl w:ilvl="0" w:tplc="53FC6C66">
      <w:start w:val="1"/>
      <w:numFmt w:val="lowerLetter"/>
      <w:lvlText w:val="%1)"/>
      <w:lvlJc w:val="left"/>
      <w:pPr>
        <w:tabs>
          <w:tab w:val="num" w:pos="678"/>
        </w:tabs>
        <w:ind w:left="678" w:hanging="360"/>
      </w:pPr>
      <w:rPr>
        <w:rFonts w:hint="default"/>
        <w:b w:val="0"/>
        <w:color w:val="000000" w:themeColor="text1"/>
      </w:rPr>
    </w:lvl>
    <w:lvl w:ilvl="1" w:tplc="04090001">
      <w:start w:val="1"/>
      <w:numFmt w:val="bullet"/>
      <w:lvlText w:val=""/>
      <w:lvlJc w:val="left"/>
      <w:pPr>
        <w:tabs>
          <w:tab w:val="num" w:pos="1398"/>
        </w:tabs>
        <w:ind w:left="1398" w:hanging="360"/>
      </w:pPr>
      <w:rPr>
        <w:rFonts w:ascii="Symbol" w:hAnsi="Symbol" w:hint="default"/>
      </w:r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22E6"/>
    <w:rsid w:val="00025EFF"/>
    <w:rsid w:val="000E7905"/>
    <w:rsid w:val="0010721B"/>
    <w:rsid w:val="00114151"/>
    <w:rsid w:val="00122415"/>
    <w:rsid w:val="001309A0"/>
    <w:rsid w:val="001A08BB"/>
    <w:rsid w:val="0024491A"/>
    <w:rsid w:val="002647E8"/>
    <w:rsid w:val="002758A9"/>
    <w:rsid w:val="002760E3"/>
    <w:rsid w:val="00292EC1"/>
    <w:rsid w:val="002D39B9"/>
    <w:rsid w:val="003216C4"/>
    <w:rsid w:val="00344CF2"/>
    <w:rsid w:val="00375A66"/>
    <w:rsid w:val="003956B8"/>
    <w:rsid w:val="003A1512"/>
    <w:rsid w:val="003A2FE8"/>
    <w:rsid w:val="003A6423"/>
    <w:rsid w:val="003D4643"/>
    <w:rsid w:val="00416C41"/>
    <w:rsid w:val="00416EB0"/>
    <w:rsid w:val="00427785"/>
    <w:rsid w:val="00473EA9"/>
    <w:rsid w:val="004D22E6"/>
    <w:rsid w:val="004D2D16"/>
    <w:rsid w:val="004F2FCF"/>
    <w:rsid w:val="0050503E"/>
    <w:rsid w:val="0051256E"/>
    <w:rsid w:val="00520C31"/>
    <w:rsid w:val="00524867"/>
    <w:rsid w:val="00542139"/>
    <w:rsid w:val="00570736"/>
    <w:rsid w:val="005C2061"/>
    <w:rsid w:val="005E6F43"/>
    <w:rsid w:val="005F6979"/>
    <w:rsid w:val="00612780"/>
    <w:rsid w:val="006814F8"/>
    <w:rsid w:val="00683504"/>
    <w:rsid w:val="006D3504"/>
    <w:rsid w:val="006F3CA1"/>
    <w:rsid w:val="00721506"/>
    <w:rsid w:val="007561A5"/>
    <w:rsid w:val="00762B85"/>
    <w:rsid w:val="007906DD"/>
    <w:rsid w:val="00791402"/>
    <w:rsid w:val="00871E50"/>
    <w:rsid w:val="00897C5C"/>
    <w:rsid w:val="008A099E"/>
    <w:rsid w:val="008B5F78"/>
    <w:rsid w:val="008D0FFF"/>
    <w:rsid w:val="009460C6"/>
    <w:rsid w:val="00970D05"/>
    <w:rsid w:val="009860BB"/>
    <w:rsid w:val="009865B9"/>
    <w:rsid w:val="009E4EE9"/>
    <w:rsid w:val="009E5660"/>
    <w:rsid w:val="009E7AC6"/>
    <w:rsid w:val="009F7BCC"/>
    <w:rsid w:val="00A41590"/>
    <w:rsid w:val="00A61657"/>
    <w:rsid w:val="00A870E1"/>
    <w:rsid w:val="00AB61AA"/>
    <w:rsid w:val="00AC0D3E"/>
    <w:rsid w:val="00AD2957"/>
    <w:rsid w:val="00AD5B20"/>
    <w:rsid w:val="00AD5CC7"/>
    <w:rsid w:val="00AE412A"/>
    <w:rsid w:val="00B009DF"/>
    <w:rsid w:val="00B05B72"/>
    <w:rsid w:val="00B501C8"/>
    <w:rsid w:val="00BC6FA8"/>
    <w:rsid w:val="00C07E8F"/>
    <w:rsid w:val="00C31B27"/>
    <w:rsid w:val="00C6175A"/>
    <w:rsid w:val="00C71151"/>
    <w:rsid w:val="00C91DEA"/>
    <w:rsid w:val="00CF12B8"/>
    <w:rsid w:val="00D432C4"/>
    <w:rsid w:val="00D45816"/>
    <w:rsid w:val="00D96410"/>
    <w:rsid w:val="00DB24FB"/>
    <w:rsid w:val="00DF56D7"/>
    <w:rsid w:val="00E017EF"/>
    <w:rsid w:val="00E05AAA"/>
    <w:rsid w:val="00E36845"/>
    <w:rsid w:val="00E478AD"/>
    <w:rsid w:val="00E64015"/>
    <w:rsid w:val="00E71232"/>
    <w:rsid w:val="00E768D0"/>
    <w:rsid w:val="00E85F13"/>
    <w:rsid w:val="00EA1BDD"/>
    <w:rsid w:val="00EA2A76"/>
    <w:rsid w:val="00ED3550"/>
    <w:rsid w:val="00EF2CF8"/>
    <w:rsid w:val="00F21769"/>
    <w:rsid w:val="00F33851"/>
    <w:rsid w:val="00F7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E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D22E6"/>
    <w:rPr>
      <w:sz w:val="16"/>
      <w:szCs w:val="16"/>
    </w:rPr>
  </w:style>
  <w:style w:type="paragraph" w:styleId="CommentText">
    <w:name w:val="annotation text"/>
    <w:basedOn w:val="Normal"/>
    <w:link w:val="CommentTextChar"/>
    <w:semiHidden/>
    <w:rsid w:val="004D22E6"/>
    <w:rPr>
      <w:sz w:val="20"/>
      <w:szCs w:val="20"/>
    </w:rPr>
  </w:style>
  <w:style w:type="character" w:customStyle="1" w:styleId="CommentTextChar">
    <w:name w:val="Comment Text Char"/>
    <w:basedOn w:val="DefaultParagraphFont"/>
    <w:link w:val="CommentText"/>
    <w:semiHidden/>
    <w:rsid w:val="004D22E6"/>
    <w:rPr>
      <w:rFonts w:ascii="Arial" w:eastAsia="Times New Roman" w:hAnsi="Arial" w:cs="Times New Roman"/>
      <w:sz w:val="20"/>
      <w:szCs w:val="20"/>
    </w:rPr>
  </w:style>
  <w:style w:type="paragraph" w:styleId="ListParagraph">
    <w:name w:val="List Paragraph"/>
    <w:basedOn w:val="Normal"/>
    <w:uiPriority w:val="34"/>
    <w:qFormat/>
    <w:rsid w:val="004D22E6"/>
    <w:pPr>
      <w:ind w:left="720"/>
      <w:contextualSpacing/>
    </w:pPr>
  </w:style>
  <w:style w:type="paragraph" w:styleId="BalloonText">
    <w:name w:val="Balloon Text"/>
    <w:basedOn w:val="Normal"/>
    <w:link w:val="BalloonTextChar"/>
    <w:uiPriority w:val="99"/>
    <w:semiHidden/>
    <w:unhideWhenUsed/>
    <w:rsid w:val="004D22E6"/>
    <w:rPr>
      <w:rFonts w:ascii="Tahoma" w:hAnsi="Tahoma" w:cs="Tahoma"/>
      <w:sz w:val="16"/>
      <w:szCs w:val="16"/>
    </w:rPr>
  </w:style>
  <w:style w:type="character" w:customStyle="1" w:styleId="BalloonTextChar">
    <w:name w:val="Balloon Text Char"/>
    <w:basedOn w:val="DefaultParagraphFont"/>
    <w:link w:val="BalloonText"/>
    <w:uiPriority w:val="99"/>
    <w:semiHidden/>
    <w:rsid w:val="004D22E6"/>
    <w:rPr>
      <w:rFonts w:ascii="Tahoma" w:eastAsia="Times New Roman" w:hAnsi="Tahoma" w:cs="Tahoma"/>
      <w:sz w:val="16"/>
      <w:szCs w:val="16"/>
    </w:rPr>
  </w:style>
  <w:style w:type="paragraph" w:styleId="Header">
    <w:name w:val="header"/>
    <w:basedOn w:val="Normal"/>
    <w:link w:val="HeaderChar"/>
    <w:uiPriority w:val="99"/>
    <w:unhideWhenUsed/>
    <w:rsid w:val="009E4EE9"/>
    <w:pPr>
      <w:tabs>
        <w:tab w:val="center" w:pos="4680"/>
        <w:tab w:val="right" w:pos="9360"/>
      </w:tabs>
    </w:pPr>
  </w:style>
  <w:style w:type="character" w:customStyle="1" w:styleId="HeaderChar">
    <w:name w:val="Header Char"/>
    <w:basedOn w:val="DefaultParagraphFont"/>
    <w:link w:val="Header"/>
    <w:uiPriority w:val="99"/>
    <w:rsid w:val="009E4EE9"/>
    <w:rPr>
      <w:rFonts w:ascii="Arial" w:eastAsia="Times New Roman" w:hAnsi="Arial" w:cs="Times New Roman"/>
      <w:sz w:val="24"/>
      <w:szCs w:val="24"/>
    </w:rPr>
  </w:style>
  <w:style w:type="paragraph" w:styleId="Footer">
    <w:name w:val="footer"/>
    <w:basedOn w:val="Normal"/>
    <w:link w:val="FooterChar"/>
    <w:uiPriority w:val="99"/>
    <w:unhideWhenUsed/>
    <w:rsid w:val="009E4EE9"/>
    <w:pPr>
      <w:tabs>
        <w:tab w:val="center" w:pos="4680"/>
        <w:tab w:val="right" w:pos="9360"/>
      </w:tabs>
    </w:pPr>
  </w:style>
  <w:style w:type="character" w:customStyle="1" w:styleId="FooterChar">
    <w:name w:val="Footer Char"/>
    <w:basedOn w:val="DefaultParagraphFont"/>
    <w:link w:val="Footer"/>
    <w:uiPriority w:val="99"/>
    <w:rsid w:val="009E4EE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SCCC</cp:lastModifiedBy>
  <cp:revision>2</cp:revision>
  <cp:lastPrinted>2013-03-14T18:24:00Z</cp:lastPrinted>
  <dcterms:created xsi:type="dcterms:W3CDTF">2013-03-14T18:54:00Z</dcterms:created>
  <dcterms:modified xsi:type="dcterms:W3CDTF">2013-03-14T18:54:00Z</dcterms:modified>
</cp:coreProperties>
</file>